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7C1730"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37EF3B91" w:rsidR="005F5E0D" w:rsidRPr="003E619F" w:rsidRDefault="001234A8" w:rsidP="00D115F5">
            <w:pPr>
              <w:pStyle w:val="En-tte"/>
              <w:tabs>
                <w:tab w:val="left" w:pos="6384"/>
              </w:tabs>
              <w:rPr>
                <w:rFonts w:asciiTheme="majorHAnsi" w:hAnsiTheme="majorHAnsi"/>
              </w:rPr>
            </w:pPr>
            <w:r>
              <w:rPr>
                <w:rFonts w:asciiTheme="majorHAnsi" w:hAnsiTheme="majorHAnsi"/>
              </w:rPr>
              <w:t xml:space="preserve">                 </w:t>
            </w:r>
            <w:r w:rsidR="005F5E0D" w:rsidRPr="003E619F">
              <w:rPr>
                <w:rFonts w:asciiTheme="majorHAnsi" w:hAnsiTheme="majorHAnsi"/>
              </w:rPr>
              <w:t xml:space="preserve">    </w:t>
            </w:r>
            <w:r>
              <w:rPr>
                <w:noProof/>
                <w:lang w:val="fr-CH" w:eastAsia="fr-CH"/>
              </w:rPr>
              <w:drawing>
                <wp:inline distT="0" distB="0" distL="0" distR="0" wp14:anchorId="23720A3C" wp14:editId="68FF7656">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005F5E0D"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005F5E0D" w:rsidRPr="003E619F">
              <w:rPr>
                <w:rFonts w:asciiTheme="majorHAnsi" w:hAnsiTheme="majorHAnsi"/>
              </w:rPr>
              <w:t xml:space="preserve">          </w:t>
            </w:r>
            <w:r w:rsidR="002C5BBA">
              <w:rPr>
                <w:rFonts w:asciiTheme="majorHAnsi" w:hAnsiTheme="majorHAnsi"/>
              </w:rPr>
              <w:t xml:space="preserve">        </w:t>
            </w:r>
            <w:r w:rsidR="005F5E0D" w:rsidRPr="003E619F">
              <w:rPr>
                <w:rFonts w:asciiTheme="majorHAnsi" w:hAnsiTheme="majorHAnsi"/>
              </w:rPr>
              <w:t xml:space="preserve">                                </w:t>
            </w:r>
          </w:p>
        </w:tc>
        <w:tc>
          <w:tcPr>
            <w:tcW w:w="5454" w:type="dxa"/>
          </w:tcPr>
          <w:p w14:paraId="508A569C" w14:textId="0719ED3A" w:rsidR="005F5E0D" w:rsidRPr="00D01CF4" w:rsidRDefault="00473790">
            <w:pPr>
              <w:pStyle w:val="En-tte"/>
              <w:rPr>
                <w:rFonts w:asciiTheme="majorHAnsi" w:hAnsiTheme="majorHAnsi"/>
                <w:sz w:val="32"/>
                <w:lang w:val="de-CH"/>
              </w:rPr>
            </w:pPr>
            <w:r w:rsidRPr="00D01CF4">
              <w:rPr>
                <w:rFonts w:asciiTheme="majorHAnsi" w:hAnsiTheme="majorHAnsi"/>
                <w:sz w:val="32"/>
                <w:lang w:val="de-CH"/>
              </w:rPr>
              <w:t>6</w:t>
            </w:r>
            <w:r w:rsidR="008A05F6" w:rsidRPr="00D01CF4">
              <w:rPr>
                <w:rFonts w:asciiTheme="majorHAnsi" w:hAnsiTheme="majorHAnsi"/>
                <w:sz w:val="32"/>
                <w:lang w:val="de-CH"/>
              </w:rPr>
              <w:t>. Klasse E</w:t>
            </w:r>
            <w:r w:rsidR="00B35D7A" w:rsidRPr="00D01CF4">
              <w:rPr>
                <w:rFonts w:asciiTheme="majorHAnsi" w:hAnsiTheme="majorHAnsi"/>
                <w:sz w:val="32"/>
                <w:lang w:val="de-CH"/>
              </w:rPr>
              <w:t>3</w:t>
            </w:r>
            <w:r w:rsidR="00453767" w:rsidRPr="00D01CF4">
              <w:rPr>
                <w:rFonts w:asciiTheme="majorHAnsi" w:hAnsiTheme="majorHAnsi"/>
                <w:sz w:val="32"/>
                <w:lang w:val="de-CH"/>
              </w:rPr>
              <w:t xml:space="preserve">    </w:t>
            </w:r>
            <w:proofErr w:type="spellStart"/>
            <w:r w:rsidR="005F5E0D" w:rsidRPr="00D01CF4">
              <w:rPr>
                <w:rFonts w:asciiTheme="majorHAnsi" w:hAnsiTheme="majorHAnsi"/>
                <w:sz w:val="32"/>
                <w:lang w:val="de-CH"/>
              </w:rPr>
              <w:t>Fil</w:t>
            </w:r>
            <w:proofErr w:type="spellEnd"/>
            <w:r w:rsidR="005F5E0D" w:rsidRPr="00D01CF4">
              <w:rPr>
                <w:rFonts w:asciiTheme="majorHAnsi" w:hAnsiTheme="majorHAnsi"/>
                <w:sz w:val="32"/>
                <w:lang w:val="de-CH"/>
              </w:rPr>
              <w:t xml:space="preserve"> </w:t>
            </w:r>
            <w:proofErr w:type="spellStart"/>
            <w:r w:rsidR="005F5E0D" w:rsidRPr="00D01CF4">
              <w:rPr>
                <w:rFonts w:asciiTheme="majorHAnsi" w:hAnsiTheme="majorHAnsi"/>
                <w:sz w:val="32"/>
                <w:lang w:val="de-CH"/>
              </w:rPr>
              <w:t>rouge</w:t>
            </w:r>
            <w:proofErr w:type="spellEnd"/>
          </w:p>
          <w:p w14:paraId="6629719E" w14:textId="2A88E4B8" w:rsidR="009C034F" w:rsidRPr="00D01CF4" w:rsidRDefault="008A05F6" w:rsidP="00B35D7A">
            <w:pPr>
              <w:pStyle w:val="En-tte"/>
              <w:rPr>
                <w:rFonts w:asciiTheme="majorHAnsi" w:hAnsiTheme="majorHAnsi"/>
                <w:sz w:val="32"/>
                <w:szCs w:val="32"/>
                <w:lang w:val="de-CH"/>
              </w:rPr>
            </w:pPr>
            <w:r w:rsidRPr="00D01CF4">
              <w:rPr>
                <w:rFonts w:asciiTheme="majorHAnsi" w:hAnsiTheme="majorHAnsi"/>
                <w:sz w:val="32"/>
                <w:szCs w:val="32"/>
                <w:lang w:val="de-CH"/>
              </w:rPr>
              <w:t>« </w:t>
            </w:r>
            <w:r w:rsidR="00B35D7A" w:rsidRPr="00D01CF4">
              <w:rPr>
                <w:rFonts w:asciiTheme="majorHAnsi" w:hAnsiTheme="majorHAnsi"/>
                <w:sz w:val="32"/>
                <w:szCs w:val="32"/>
                <w:lang w:val="de-CH"/>
              </w:rPr>
              <w:t>Ich spiele gern</w:t>
            </w:r>
            <w:r w:rsidR="009C034F" w:rsidRPr="00D01CF4">
              <w:rPr>
                <w:rFonts w:asciiTheme="majorHAnsi" w:hAnsiTheme="majorHAnsi"/>
                <w:sz w:val="32"/>
                <w:szCs w:val="32"/>
                <w:lang w:val="de-CH"/>
              </w:rPr>
              <w:t> »</w:t>
            </w:r>
          </w:p>
        </w:tc>
      </w:tr>
    </w:tbl>
    <w:p w14:paraId="01CBD4CB" w14:textId="77777777" w:rsidR="005F5E0D" w:rsidRPr="00D01CF4" w:rsidRDefault="005F5E0D">
      <w:pPr>
        <w:pStyle w:val="Sous-titre"/>
        <w:rPr>
          <w:rFonts w:asciiTheme="majorHAnsi" w:hAnsiTheme="majorHAnsi"/>
          <w:b w:val="0"/>
          <w:bCs w:val="0"/>
          <w:lang w:val="de-CH"/>
        </w:rPr>
      </w:pPr>
    </w:p>
    <w:p w14:paraId="0A947AEC" w14:textId="77777777" w:rsidR="000979A0" w:rsidRPr="00D01CF4"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D01CF4"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1F845727" w14:textId="4230C5FC" w:rsidR="005F5E0D" w:rsidRPr="005C1A67" w:rsidRDefault="003E068F">
            <w:pPr>
              <w:rPr>
                <w:rFonts w:asciiTheme="majorHAnsi" w:hAnsiTheme="majorHAnsi" w:cstheme="majorHAnsi"/>
                <w:lang w:val="fr-CH"/>
              </w:rPr>
            </w:pPr>
            <w:r>
              <w:rPr>
                <w:rFonts w:asciiTheme="majorHAnsi" w:hAnsiTheme="majorHAnsi" w:cstheme="majorHAnsi"/>
                <w:lang w:val="fr-CH"/>
              </w:rPr>
              <w:t>Ecoute et compréhension globale de textes oraux simples (les loisirs)</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7D209B43" w:rsidR="005F5E0D" w:rsidRDefault="003E068F">
            <w:pPr>
              <w:rPr>
                <w:rFonts w:asciiTheme="majorHAnsi" w:hAnsiTheme="majorHAnsi" w:cstheme="majorHAnsi"/>
                <w:lang w:val="fr-CH"/>
              </w:rPr>
            </w:pPr>
            <w:r>
              <w:rPr>
                <w:rFonts w:asciiTheme="majorHAnsi" w:hAnsiTheme="majorHAnsi" w:cstheme="majorHAnsi"/>
                <w:lang w:val="fr-CH"/>
              </w:rPr>
              <w:t>Développer les stratégies d’écoute :</w:t>
            </w:r>
          </w:p>
          <w:p w14:paraId="66F15199" w14:textId="0840C636" w:rsidR="003E068F" w:rsidRDefault="003E068F" w:rsidP="003E068F">
            <w:pPr>
              <w:rPr>
                <w:rFonts w:asciiTheme="majorHAnsi" w:hAnsiTheme="majorHAnsi" w:cstheme="majorHAnsi"/>
                <w:lang w:val="fr-CH"/>
              </w:rPr>
            </w:pPr>
            <w:r w:rsidRPr="003E068F">
              <w:rPr>
                <w:rFonts w:asciiTheme="majorHAnsi" w:hAnsiTheme="majorHAnsi" w:cstheme="majorHAnsi"/>
                <w:lang w:val="fr-CH"/>
              </w:rPr>
              <w:t>-</w:t>
            </w:r>
            <w:r>
              <w:rPr>
                <w:rFonts w:asciiTheme="majorHAnsi" w:hAnsiTheme="majorHAnsi" w:cstheme="majorHAnsi"/>
                <w:lang w:val="fr-CH"/>
              </w:rPr>
              <w:t xml:space="preserve"> s</w:t>
            </w:r>
            <w:r w:rsidRPr="003E068F">
              <w:rPr>
                <w:rFonts w:asciiTheme="majorHAnsi" w:hAnsiTheme="majorHAnsi" w:cstheme="majorHAnsi"/>
                <w:lang w:val="fr-CH"/>
              </w:rPr>
              <w:t xml:space="preserve">e </w:t>
            </w:r>
            <w:r>
              <w:rPr>
                <w:rFonts w:asciiTheme="majorHAnsi" w:hAnsiTheme="majorHAnsi" w:cstheme="majorHAnsi"/>
                <w:lang w:val="fr-CH"/>
              </w:rPr>
              <w:t>mettre en condition d’écoute (calme, …)</w:t>
            </w:r>
          </w:p>
          <w:p w14:paraId="3800CA7A" w14:textId="40F19285" w:rsidR="003E068F" w:rsidRDefault="003E068F" w:rsidP="003E068F">
            <w:pPr>
              <w:rPr>
                <w:rFonts w:asciiTheme="majorHAnsi" w:hAnsiTheme="majorHAnsi" w:cstheme="majorHAnsi"/>
                <w:lang w:val="fr-CH"/>
              </w:rPr>
            </w:pPr>
            <w:r>
              <w:rPr>
                <w:rFonts w:asciiTheme="majorHAnsi" w:hAnsiTheme="majorHAnsi" w:cstheme="majorHAnsi"/>
                <w:lang w:val="fr-CH"/>
              </w:rPr>
              <w:t>- attirer l’attention sur les mots internationaux et les mots composés</w:t>
            </w:r>
          </w:p>
          <w:p w14:paraId="0E8EBF6D" w14:textId="15527A8A" w:rsidR="003E068F" w:rsidRPr="003E068F" w:rsidRDefault="003E068F" w:rsidP="003E068F">
            <w:pPr>
              <w:rPr>
                <w:rFonts w:asciiTheme="majorHAnsi" w:hAnsiTheme="majorHAnsi" w:cstheme="majorHAnsi"/>
                <w:lang w:val="fr-CH"/>
              </w:rPr>
            </w:pPr>
            <w:r>
              <w:rPr>
                <w:rFonts w:asciiTheme="majorHAnsi" w:hAnsiTheme="majorHAnsi" w:cstheme="majorHAnsi"/>
                <w:lang w:val="fr-CH"/>
              </w:rPr>
              <w:t>- recourir aux éléments non verbaux</w:t>
            </w:r>
          </w:p>
          <w:p w14:paraId="1A2B75D7" w14:textId="77777777" w:rsidR="005F5E0D" w:rsidRPr="003E068F" w:rsidRDefault="005F5E0D">
            <w:pPr>
              <w:rPr>
                <w:rFonts w:asciiTheme="majorHAnsi" w:hAnsiTheme="majorHAnsi" w:cstheme="majorHAnsi"/>
                <w:b/>
                <w:bCs/>
                <w:lang w:val="fr-CH"/>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EED9F22" w14:textId="775EF667" w:rsidR="005F5E0D" w:rsidRPr="005C1A67" w:rsidRDefault="00D745DB">
            <w:pPr>
              <w:rPr>
                <w:rFonts w:asciiTheme="majorHAnsi" w:hAnsiTheme="majorHAnsi" w:cstheme="majorHAnsi"/>
                <w:lang w:val="fr-CH"/>
              </w:rPr>
            </w:pPr>
            <w:r>
              <w:rPr>
                <w:rFonts w:asciiTheme="majorHAnsi" w:hAnsiTheme="majorHAnsi" w:cstheme="majorHAnsi"/>
                <w:lang w:val="fr-CH"/>
              </w:rPr>
              <w:t>Repérage de mots isolés connus à l’aide d’images ou du contexte</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77777777" w:rsidR="005F5E0D" w:rsidRPr="005C1A67" w:rsidRDefault="005F5E0D">
            <w:pPr>
              <w:rPr>
                <w:rFonts w:asciiTheme="majorHAnsi" w:hAnsiTheme="majorHAnsi" w:cstheme="majorHAnsi"/>
                <w:lang w:val="fr-CH"/>
              </w:rPr>
            </w:pP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08F6040F" w:rsidR="00473790" w:rsidRDefault="00D745DB" w:rsidP="00473790">
            <w:pPr>
              <w:rPr>
                <w:rFonts w:asciiTheme="majorHAnsi" w:hAnsiTheme="majorHAnsi" w:cstheme="majorHAnsi"/>
                <w:lang w:val="fr-CH"/>
              </w:rPr>
            </w:pPr>
            <w:r>
              <w:rPr>
                <w:rFonts w:asciiTheme="majorHAnsi" w:hAnsiTheme="majorHAnsi" w:cstheme="majorHAnsi"/>
                <w:i/>
                <w:lang w:val="fr-CH"/>
              </w:rPr>
              <w:t>S’exprimer oralement en continu :</w:t>
            </w:r>
          </w:p>
          <w:p w14:paraId="61066187" w14:textId="6FCCF8A6" w:rsidR="00D745DB" w:rsidRDefault="00D745DB" w:rsidP="00473790">
            <w:pPr>
              <w:rPr>
                <w:rFonts w:asciiTheme="majorHAnsi" w:hAnsiTheme="majorHAnsi" w:cstheme="majorHAnsi"/>
                <w:lang w:val="fr-CH"/>
              </w:rPr>
            </w:pPr>
            <w:r>
              <w:rPr>
                <w:rFonts w:asciiTheme="majorHAnsi" w:hAnsiTheme="majorHAnsi" w:cstheme="majorHAnsi"/>
                <w:lang w:val="fr-CH"/>
              </w:rPr>
              <w:t xml:space="preserve">Transformation d’une </w:t>
            </w:r>
            <w:r w:rsidRPr="001234A8">
              <w:rPr>
                <w:rFonts w:asciiTheme="majorHAnsi" w:hAnsiTheme="majorHAnsi" w:cstheme="majorHAnsi"/>
                <w:lang w:val="fr-CH"/>
              </w:rPr>
              <w:t>phrase</w:t>
            </w:r>
            <w:r w:rsidR="00F43766" w:rsidRPr="001234A8">
              <w:rPr>
                <w:rFonts w:asciiTheme="majorHAnsi" w:hAnsiTheme="majorHAnsi" w:cstheme="majorHAnsi"/>
                <w:lang w:val="fr-CH"/>
              </w:rPr>
              <w:t xml:space="preserve"> </w:t>
            </w:r>
            <w:r w:rsidRPr="001234A8">
              <w:rPr>
                <w:rFonts w:asciiTheme="majorHAnsi" w:hAnsiTheme="majorHAnsi" w:cstheme="majorHAnsi"/>
                <w:lang w:val="fr-CH"/>
              </w:rPr>
              <w:t>type</w:t>
            </w:r>
            <w:r>
              <w:rPr>
                <w:rFonts w:asciiTheme="majorHAnsi" w:hAnsiTheme="majorHAnsi" w:cstheme="majorHAnsi"/>
                <w:lang w:val="fr-CH"/>
              </w:rPr>
              <w:t xml:space="preserve"> par substitution d’éléments</w:t>
            </w:r>
          </w:p>
          <w:p w14:paraId="18511F63" w14:textId="3D3D70C0" w:rsidR="00D745DB" w:rsidRDefault="00D745DB" w:rsidP="00473790">
            <w:pPr>
              <w:rPr>
                <w:rFonts w:asciiTheme="majorHAnsi" w:hAnsiTheme="majorHAnsi" w:cstheme="majorHAnsi"/>
                <w:lang w:val="fr-CH"/>
              </w:rPr>
            </w:pPr>
            <w:r>
              <w:rPr>
                <w:rFonts w:asciiTheme="majorHAnsi" w:hAnsiTheme="majorHAnsi" w:cstheme="majorHAnsi"/>
                <w:i/>
                <w:lang w:val="fr-CH"/>
              </w:rPr>
              <w:t>Prendre part à une conversation :</w:t>
            </w:r>
          </w:p>
          <w:p w14:paraId="64170590" w14:textId="60F95FC4" w:rsidR="00D745DB" w:rsidRPr="00D745DB" w:rsidRDefault="00D745DB" w:rsidP="00D745DB">
            <w:pPr>
              <w:rPr>
                <w:rFonts w:asciiTheme="majorHAnsi" w:hAnsiTheme="majorHAnsi" w:cstheme="majorHAnsi"/>
                <w:i/>
                <w:lang w:val="fr-CH"/>
              </w:rPr>
            </w:pPr>
            <w:r w:rsidRPr="00D745DB">
              <w:rPr>
                <w:rFonts w:asciiTheme="majorHAnsi" w:hAnsiTheme="majorHAnsi" w:cstheme="majorHAnsi"/>
                <w:lang w:val="fr-CH"/>
              </w:rPr>
              <w:t>-</w:t>
            </w:r>
            <w:r>
              <w:rPr>
                <w:rFonts w:asciiTheme="majorHAnsi" w:hAnsiTheme="majorHAnsi" w:cstheme="majorHAnsi"/>
                <w:lang w:val="fr-CH"/>
              </w:rPr>
              <w:t xml:space="preserve"> Etablissement d’un contact social de base en utilisant des formes de politesse les plus élémentaires (</w:t>
            </w:r>
            <w:r>
              <w:rPr>
                <w:rFonts w:asciiTheme="majorHAnsi" w:hAnsiTheme="majorHAnsi" w:cstheme="majorHAnsi"/>
                <w:i/>
                <w:lang w:val="fr-CH"/>
              </w:rPr>
              <w:t>Ja, nein)</w:t>
            </w:r>
          </w:p>
          <w:p w14:paraId="791B5B80" w14:textId="66E55C36" w:rsidR="00D745DB" w:rsidRPr="00D745DB" w:rsidRDefault="00D745DB" w:rsidP="00D745DB">
            <w:pPr>
              <w:rPr>
                <w:rFonts w:asciiTheme="majorHAnsi" w:hAnsiTheme="majorHAnsi" w:cstheme="majorHAnsi"/>
                <w:lang w:val="fr-CH"/>
              </w:rPr>
            </w:pPr>
            <w:r>
              <w:rPr>
                <w:rFonts w:asciiTheme="majorHAnsi" w:hAnsiTheme="majorHAnsi" w:cstheme="majorHAnsi"/>
                <w:lang w:val="fr-CH"/>
              </w:rPr>
              <w:t xml:space="preserve">- </w:t>
            </w:r>
            <w:r w:rsidRPr="00D745DB">
              <w:rPr>
                <w:rFonts w:asciiTheme="majorHAnsi" w:hAnsiTheme="majorHAnsi" w:cstheme="majorHAnsi"/>
                <w:lang w:val="fr-CH"/>
              </w:rPr>
              <w:t xml:space="preserve">Formulation de </w:t>
            </w:r>
            <w:r>
              <w:rPr>
                <w:rFonts w:asciiTheme="majorHAnsi" w:hAnsiTheme="majorHAnsi" w:cstheme="majorHAnsi"/>
                <w:lang w:val="fr-CH"/>
              </w:rPr>
              <w:t>demandes simples (loisirs) en prenant appui sur la gestuelle</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591B0C62" w14:textId="77777777" w:rsidR="005F5E0D" w:rsidRDefault="0092493E">
            <w:pPr>
              <w:rPr>
                <w:rFonts w:asciiTheme="majorHAnsi" w:hAnsiTheme="majorHAnsi" w:cstheme="majorHAnsi"/>
                <w:lang w:val="fr-CH"/>
              </w:rPr>
            </w:pPr>
            <w:r>
              <w:rPr>
                <w:rFonts w:asciiTheme="majorHAnsi" w:hAnsiTheme="majorHAnsi" w:cstheme="majorHAnsi"/>
                <w:lang w:val="fr-CH"/>
              </w:rPr>
              <w:t>Tolérer les pauses lorsque les élèves cherchent leurs mots</w:t>
            </w:r>
          </w:p>
          <w:p w14:paraId="7DB6FD6A" w14:textId="77777777" w:rsidR="0092493E" w:rsidRDefault="0092493E">
            <w:pPr>
              <w:rPr>
                <w:rFonts w:asciiTheme="majorHAnsi" w:hAnsiTheme="majorHAnsi" w:cstheme="majorHAnsi"/>
                <w:lang w:val="fr-CH"/>
              </w:rPr>
            </w:pPr>
          </w:p>
          <w:p w14:paraId="7F95C91F" w14:textId="28AE06FA" w:rsidR="0092493E" w:rsidRPr="005C1A67" w:rsidRDefault="0092493E">
            <w:pPr>
              <w:rPr>
                <w:rFonts w:asciiTheme="majorHAnsi" w:hAnsiTheme="majorHAnsi" w:cstheme="majorHAnsi"/>
                <w:lang w:val="fr-CH"/>
              </w:rPr>
            </w:pPr>
            <w:r>
              <w:rPr>
                <w:rFonts w:asciiTheme="majorHAnsi" w:hAnsiTheme="majorHAnsi" w:cstheme="majorHAnsi"/>
                <w:lang w:val="fr-CH"/>
              </w:rPr>
              <w:t>Placer les élèves en situation de poser des questions</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B2DD60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794A7F33" w:rsidR="005F5E0D" w:rsidRPr="005C1A67" w:rsidRDefault="001B461B">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(formulaire)</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236EEA29" w14:textId="39FED046" w:rsidR="005F5E0D" w:rsidRPr="005C1A67" w:rsidRDefault="001B461B">
            <w:pPr>
              <w:rPr>
                <w:rFonts w:asciiTheme="majorHAnsi" w:hAnsiTheme="majorHAnsi" w:cstheme="majorHAnsi"/>
                <w:lang w:val="fr-CH"/>
              </w:rPr>
            </w:pPr>
            <w:r>
              <w:rPr>
                <w:rFonts w:asciiTheme="majorHAnsi" w:hAnsiTheme="majorHAnsi" w:cstheme="majorHAnsi"/>
                <w:lang w:val="fr-CH"/>
              </w:rPr>
              <w:t>Mémorisation du vocabulaire</w:t>
            </w: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77777777" w:rsidR="00453767" w:rsidRPr="005C1A67" w:rsidRDefault="00453767">
      <w:pPr>
        <w:pStyle w:val="Sous-titre"/>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1D782B32"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04C67">
        <w:rPr>
          <w:rFonts w:asciiTheme="majorHAnsi" w:hAnsiTheme="majorHAnsi" w:cstheme="majorHAnsi"/>
          <w:b w:val="0"/>
          <w:sz w:val="28"/>
        </w:rPr>
        <w:t xml:space="preserve"> Nommer les activités de loisirs</w:t>
      </w:r>
    </w:p>
    <w:p w14:paraId="59D467A0" w14:textId="440F4D0E"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04C67">
        <w:rPr>
          <w:rFonts w:asciiTheme="majorHAnsi" w:hAnsiTheme="majorHAnsi" w:cstheme="majorHAnsi"/>
          <w:b w:val="0"/>
          <w:sz w:val="28"/>
        </w:rPr>
        <w:t xml:space="preserve"> Demander à quelqu’un ce qu’il fait ou ne fait pas volontiers</w:t>
      </w:r>
    </w:p>
    <w:p w14:paraId="2023E370" w14:textId="33E91C62" w:rsidR="00C6168B" w:rsidRPr="005C1A67"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04C67">
        <w:rPr>
          <w:rFonts w:asciiTheme="majorHAnsi" w:hAnsiTheme="majorHAnsi" w:cstheme="majorHAnsi"/>
          <w:b w:val="0"/>
          <w:sz w:val="28"/>
        </w:rPr>
        <w:t xml:space="preserve"> Acquiescer et contredire</w:t>
      </w:r>
      <w:r>
        <w:rPr>
          <w:rFonts w:asciiTheme="majorHAnsi" w:hAnsiTheme="majorHAnsi" w:cstheme="majorHAnsi"/>
          <w:b w:val="0"/>
          <w:sz w:val="28"/>
        </w:rPr>
        <w:t xml:space="preserve"> </w:t>
      </w:r>
    </w:p>
    <w:p w14:paraId="1BD8F68A" w14:textId="77777777" w:rsidR="009727A6" w:rsidRPr="005C1A67" w:rsidRDefault="009727A6"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576AE4B2" w14:textId="4FFC702A" w:rsidR="005F5E0D" w:rsidRPr="00D01CF4" w:rsidRDefault="00F17F76" w:rsidP="003316BA">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D01CF4">
        <w:rPr>
          <w:rFonts w:asciiTheme="majorHAnsi" w:hAnsiTheme="majorHAnsi" w:cstheme="majorHAnsi"/>
          <w:b w:val="0"/>
          <w:sz w:val="28"/>
        </w:rPr>
        <w:t xml:space="preserve"> de dire ce qu’il aime ou n’aime pas faire</w:t>
      </w:r>
    </w:p>
    <w:p w14:paraId="7EDD6153" w14:textId="4271B1E2" w:rsidR="00F17F76" w:rsidRDefault="00F17F76" w:rsidP="00F17F76">
      <w:pPr>
        <w:pStyle w:val="Sous-titre"/>
        <w:tabs>
          <w:tab w:val="left" w:pos="3119"/>
        </w:tabs>
        <w:rPr>
          <w:rFonts w:asciiTheme="majorHAnsi" w:hAnsiTheme="majorHAnsi" w:cstheme="majorHAnsi"/>
          <w:b w:val="0"/>
          <w:sz w:val="28"/>
        </w:rPr>
      </w:pPr>
    </w:p>
    <w:p w14:paraId="0DEBB899" w14:textId="77777777" w:rsidR="00F17F76" w:rsidRDefault="00F17F76"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10F2A08A" w14:textId="77777777" w:rsidR="00A04C67" w:rsidRDefault="00A04C67"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2D4DDB1" w14:textId="77777777" w:rsidR="00F17F76" w:rsidRDefault="00F17F76" w:rsidP="00F17F76">
      <w:pPr>
        <w:pStyle w:val="Sous-titre"/>
        <w:tabs>
          <w:tab w:val="left" w:pos="3119"/>
        </w:tabs>
        <w:rPr>
          <w:rFonts w:asciiTheme="majorHAnsi" w:hAnsiTheme="majorHAnsi" w:cstheme="majorHAnsi"/>
          <w:b w:val="0"/>
          <w:sz w:val="28"/>
        </w:rPr>
      </w:pPr>
    </w:p>
    <w:p w14:paraId="292CD3D5" w14:textId="77777777" w:rsidR="00934F7D" w:rsidRDefault="00934F7D" w:rsidP="00F17F76">
      <w:pPr>
        <w:pStyle w:val="Sous-titre"/>
        <w:tabs>
          <w:tab w:val="left" w:pos="3119"/>
        </w:tabs>
        <w:rPr>
          <w:rFonts w:asciiTheme="majorHAnsi" w:hAnsiTheme="majorHAnsi" w:cstheme="majorHAnsi"/>
          <w:b w:val="0"/>
          <w:sz w:val="28"/>
        </w:rPr>
      </w:pPr>
    </w:p>
    <w:p w14:paraId="74090622" w14:textId="77777777" w:rsidR="00934F7D" w:rsidRDefault="00934F7D" w:rsidP="00F17F76">
      <w:pPr>
        <w:pStyle w:val="Sous-titre"/>
        <w:tabs>
          <w:tab w:val="left" w:pos="3119"/>
        </w:tabs>
        <w:rPr>
          <w:rFonts w:asciiTheme="majorHAnsi" w:hAnsiTheme="majorHAnsi" w:cstheme="majorHAnsi"/>
          <w:b w:val="0"/>
          <w:sz w:val="28"/>
        </w:rPr>
      </w:pPr>
    </w:p>
    <w:p w14:paraId="335FF349" w14:textId="77777777" w:rsidR="00B22099" w:rsidRDefault="00B22099" w:rsidP="00F17F76">
      <w:pPr>
        <w:pStyle w:val="Sous-titre"/>
        <w:tabs>
          <w:tab w:val="left" w:pos="3119"/>
        </w:tabs>
        <w:rPr>
          <w:rFonts w:asciiTheme="majorHAnsi" w:hAnsiTheme="majorHAnsi" w:cstheme="majorHAnsi"/>
          <w:bCs w:val="0"/>
          <w:sz w:val="28"/>
        </w:rPr>
      </w:pPr>
    </w:p>
    <w:p w14:paraId="030517E2" w14:textId="77777777" w:rsidR="00B22099" w:rsidRDefault="00B22099" w:rsidP="00F17F76">
      <w:pPr>
        <w:pStyle w:val="Sous-titre"/>
        <w:tabs>
          <w:tab w:val="left" w:pos="3119"/>
        </w:tabs>
        <w:rPr>
          <w:rFonts w:asciiTheme="majorHAnsi" w:hAnsiTheme="majorHAnsi" w:cstheme="majorHAnsi"/>
          <w:bCs w:val="0"/>
          <w:sz w:val="28"/>
        </w:rPr>
      </w:pPr>
    </w:p>
    <w:p w14:paraId="7571DCD7" w14:textId="77777777" w:rsidR="00B22099" w:rsidRDefault="00B22099" w:rsidP="00F17F76">
      <w:pPr>
        <w:pStyle w:val="Sous-titre"/>
        <w:tabs>
          <w:tab w:val="left" w:pos="3119"/>
        </w:tabs>
        <w:rPr>
          <w:rFonts w:asciiTheme="majorHAnsi" w:hAnsiTheme="majorHAnsi" w:cstheme="majorHAnsi"/>
          <w:bCs w:val="0"/>
          <w:sz w:val="28"/>
        </w:rPr>
      </w:pPr>
    </w:p>
    <w:p w14:paraId="2C32169A" w14:textId="77777777" w:rsidR="00B22099" w:rsidRDefault="00B22099" w:rsidP="00F17F76">
      <w:pPr>
        <w:pStyle w:val="Sous-titre"/>
        <w:tabs>
          <w:tab w:val="left" w:pos="3119"/>
        </w:tabs>
        <w:rPr>
          <w:rFonts w:asciiTheme="majorHAnsi" w:hAnsiTheme="majorHAnsi" w:cstheme="majorHAnsi"/>
          <w:bCs w:val="0"/>
          <w:sz w:val="28"/>
        </w:rPr>
      </w:pPr>
    </w:p>
    <w:p w14:paraId="1899CB1E" w14:textId="77777777" w:rsidR="00B22099" w:rsidRDefault="00B22099" w:rsidP="00F17F76">
      <w:pPr>
        <w:pStyle w:val="Sous-titre"/>
        <w:tabs>
          <w:tab w:val="left" w:pos="3119"/>
        </w:tabs>
        <w:rPr>
          <w:rFonts w:asciiTheme="majorHAnsi" w:hAnsiTheme="majorHAnsi" w:cstheme="majorHAnsi"/>
          <w:bCs w:val="0"/>
          <w:sz w:val="28"/>
        </w:rPr>
      </w:pPr>
    </w:p>
    <w:p w14:paraId="5F120813" w14:textId="77777777" w:rsidR="00B22099" w:rsidRPr="00B22099" w:rsidRDefault="00B22099"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6B3F88"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67C769A9" w14:textId="77777777" w:rsidR="006B3F88" w:rsidRPr="002E5982" w:rsidRDefault="006B3F88" w:rsidP="006B3F88">
            <w:pPr>
              <w:pStyle w:val="Titre3"/>
              <w:jc w:val="left"/>
              <w:rPr>
                <w:rFonts w:asciiTheme="majorHAnsi" w:hAnsiTheme="majorHAnsi" w:cstheme="majorHAnsi"/>
                <w:sz w:val="24"/>
                <w:lang w:val="en-US"/>
              </w:rPr>
            </w:pPr>
            <w:r w:rsidRPr="002E5982">
              <w:rPr>
                <w:rFonts w:asciiTheme="majorHAnsi" w:hAnsiTheme="majorHAnsi" w:cstheme="majorHAnsi"/>
                <w:sz w:val="24"/>
                <w:lang w:val="en-US"/>
              </w:rPr>
              <w:t>Introduction</w:t>
            </w:r>
          </w:p>
          <w:p w14:paraId="682D6902" w14:textId="77777777" w:rsidR="006B3F88" w:rsidRPr="002E5982" w:rsidRDefault="006B3F88" w:rsidP="006B3F88">
            <w:pPr>
              <w:rPr>
                <w:rFonts w:asciiTheme="majorHAnsi" w:hAnsiTheme="majorHAnsi" w:cstheme="majorHAnsi"/>
                <w:lang w:val="en-US"/>
              </w:rPr>
            </w:pPr>
          </w:p>
          <w:p w14:paraId="31227228" w14:textId="77777777" w:rsidR="006B3F88" w:rsidRPr="002E5982" w:rsidRDefault="006B3F88" w:rsidP="006B3F88">
            <w:pPr>
              <w:rPr>
                <w:rFonts w:asciiTheme="majorHAnsi" w:hAnsiTheme="majorHAnsi" w:cstheme="majorHAnsi"/>
                <w:lang w:val="en-US"/>
              </w:rPr>
            </w:pPr>
          </w:p>
          <w:p w14:paraId="17ACB22C" w14:textId="77777777" w:rsidR="00E42E97" w:rsidRPr="002E5982" w:rsidRDefault="00E42E97" w:rsidP="006B3F88">
            <w:pPr>
              <w:rPr>
                <w:rFonts w:asciiTheme="majorHAnsi" w:hAnsiTheme="majorHAnsi" w:cstheme="majorHAnsi"/>
                <w:lang w:val="en-US"/>
              </w:rPr>
            </w:pPr>
          </w:p>
          <w:p w14:paraId="118228BF" w14:textId="77777777" w:rsidR="006B3F88" w:rsidRPr="002E5982" w:rsidRDefault="006B3F88" w:rsidP="006B3F88">
            <w:pPr>
              <w:rPr>
                <w:rFonts w:asciiTheme="majorHAnsi" w:hAnsiTheme="majorHAnsi" w:cstheme="majorHAnsi"/>
                <w:lang w:val="en-US"/>
              </w:rPr>
            </w:pPr>
          </w:p>
          <w:p w14:paraId="4961F46A" w14:textId="63FED9B9" w:rsidR="006B3F88" w:rsidRPr="002E5982" w:rsidRDefault="006B3F88" w:rsidP="006B3F88">
            <w:pPr>
              <w:rPr>
                <w:rFonts w:asciiTheme="majorHAnsi" w:hAnsiTheme="majorHAnsi" w:cstheme="majorHAnsi"/>
                <w:b/>
                <w:lang w:val="en-US"/>
              </w:rPr>
            </w:pPr>
            <w:r w:rsidRPr="002E5982">
              <w:rPr>
                <w:rFonts w:asciiTheme="majorHAnsi" w:hAnsiTheme="majorHAnsi" w:cstheme="majorHAnsi"/>
                <w:b/>
                <w:lang w:val="en-US"/>
              </w:rPr>
              <w:t>KB 1</w:t>
            </w:r>
            <w:r w:rsidR="00E42E97" w:rsidRPr="002E5982">
              <w:rPr>
                <w:rFonts w:asciiTheme="majorHAnsi" w:hAnsiTheme="majorHAnsi" w:cstheme="majorHAnsi"/>
                <w:b/>
                <w:lang w:val="en-US"/>
              </w:rPr>
              <w:t>a p.13</w:t>
            </w:r>
          </w:p>
          <w:p w14:paraId="4DEA55DB" w14:textId="77777777" w:rsidR="006B3F88" w:rsidRPr="002E5982" w:rsidRDefault="006B3F88" w:rsidP="006B3F88">
            <w:pPr>
              <w:rPr>
                <w:rFonts w:asciiTheme="majorHAnsi" w:hAnsiTheme="majorHAnsi" w:cstheme="majorHAnsi"/>
                <w:b/>
                <w:lang w:val="en-US"/>
              </w:rPr>
            </w:pPr>
          </w:p>
          <w:p w14:paraId="31EC9A1C" w14:textId="77777777" w:rsidR="006B3F88" w:rsidRPr="002E5982" w:rsidRDefault="006B3F88" w:rsidP="006B3F88">
            <w:pPr>
              <w:rPr>
                <w:rFonts w:asciiTheme="majorHAnsi" w:hAnsiTheme="majorHAnsi" w:cstheme="majorHAnsi"/>
                <w:b/>
                <w:lang w:val="en-US"/>
              </w:rPr>
            </w:pPr>
          </w:p>
          <w:p w14:paraId="5CE0FF0F" w14:textId="77777777" w:rsidR="006B3F88" w:rsidRPr="002E5982" w:rsidRDefault="006B3F88" w:rsidP="006B3F88">
            <w:pPr>
              <w:rPr>
                <w:rFonts w:asciiTheme="majorHAnsi" w:hAnsiTheme="majorHAnsi" w:cstheme="majorHAnsi"/>
                <w:b/>
                <w:lang w:val="en-US"/>
              </w:rPr>
            </w:pPr>
          </w:p>
          <w:p w14:paraId="3EA5C8F4" w14:textId="77777777" w:rsidR="006B3F88" w:rsidRPr="002E5982" w:rsidRDefault="006B3F88" w:rsidP="006B3F88">
            <w:pPr>
              <w:rPr>
                <w:rFonts w:asciiTheme="majorHAnsi" w:hAnsiTheme="majorHAnsi" w:cstheme="majorHAnsi"/>
                <w:b/>
                <w:lang w:val="en-US"/>
              </w:rPr>
            </w:pPr>
          </w:p>
          <w:p w14:paraId="5DA7AEBE" w14:textId="77777777" w:rsidR="00F67BCB" w:rsidRPr="002E5982" w:rsidRDefault="00F67BCB" w:rsidP="006B3F88">
            <w:pPr>
              <w:rPr>
                <w:rFonts w:asciiTheme="majorHAnsi" w:hAnsiTheme="majorHAnsi" w:cstheme="majorHAnsi"/>
                <w:b/>
                <w:lang w:val="en-US"/>
              </w:rPr>
            </w:pPr>
          </w:p>
          <w:p w14:paraId="39B8C8A5" w14:textId="77777777" w:rsidR="00E42E97" w:rsidRPr="002E5982" w:rsidRDefault="00E42E97" w:rsidP="006B3F88">
            <w:pPr>
              <w:rPr>
                <w:rFonts w:asciiTheme="majorHAnsi" w:hAnsiTheme="majorHAnsi" w:cstheme="majorHAnsi"/>
                <w:b/>
                <w:lang w:val="en-US"/>
              </w:rPr>
            </w:pPr>
          </w:p>
          <w:p w14:paraId="72D8BA36" w14:textId="77777777" w:rsidR="006B3F88" w:rsidRPr="002E5982" w:rsidRDefault="006B3F88" w:rsidP="006B3F88">
            <w:pPr>
              <w:rPr>
                <w:rFonts w:asciiTheme="majorHAnsi" w:hAnsiTheme="majorHAnsi" w:cstheme="majorHAnsi"/>
                <w:b/>
                <w:lang w:val="en-US"/>
              </w:rPr>
            </w:pPr>
          </w:p>
          <w:p w14:paraId="7F6C9C7B" w14:textId="0DD99C0E" w:rsidR="006B3F88" w:rsidRPr="002E5982" w:rsidRDefault="00E42E97" w:rsidP="006B3F88">
            <w:pPr>
              <w:rPr>
                <w:rFonts w:asciiTheme="majorHAnsi" w:hAnsiTheme="majorHAnsi" w:cstheme="majorHAnsi"/>
                <w:b/>
                <w:lang w:val="en-US"/>
              </w:rPr>
            </w:pPr>
            <w:r w:rsidRPr="002E5982">
              <w:rPr>
                <w:rFonts w:asciiTheme="majorHAnsi" w:hAnsiTheme="majorHAnsi" w:cstheme="majorHAnsi"/>
                <w:b/>
                <w:lang w:val="en-US"/>
              </w:rPr>
              <w:t>KB 1b</w:t>
            </w:r>
            <w:r w:rsidR="006B3F88" w:rsidRPr="002E5982">
              <w:rPr>
                <w:rFonts w:asciiTheme="majorHAnsi" w:hAnsiTheme="majorHAnsi" w:cstheme="majorHAnsi"/>
                <w:b/>
                <w:lang w:val="en-US"/>
              </w:rPr>
              <w:t xml:space="preserve"> p.10</w:t>
            </w:r>
          </w:p>
          <w:p w14:paraId="7EC06EAA" w14:textId="77777777" w:rsidR="00340543" w:rsidRPr="002E5982" w:rsidRDefault="00340543" w:rsidP="006B3F88">
            <w:pPr>
              <w:rPr>
                <w:rFonts w:asciiTheme="majorHAnsi" w:hAnsiTheme="majorHAnsi" w:cstheme="majorHAnsi"/>
                <w:b/>
                <w:lang w:val="en-US"/>
              </w:rPr>
            </w:pPr>
          </w:p>
          <w:p w14:paraId="37625CA1" w14:textId="77777777" w:rsidR="00340543" w:rsidRPr="002E5982" w:rsidRDefault="00340543" w:rsidP="006B3F88">
            <w:pPr>
              <w:rPr>
                <w:rFonts w:asciiTheme="majorHAnsi" w:hAnsiTheme="majorHAnsi" w:cstheme="majorHAnsi"/>
                <w:b/>
                <w:lang w:val="en-US"/>
              </w:rPr>
            </w:pPr>
          </w:p>
          <w:p w14:paraId="5388637B" w14:textId="77777777" w:rsidR="00340543" w:rsidRPr="002E5982" w:rsidRDefault="00340543" w:rsidP="006B3F88">
            <w:pPr>
              <w:rPr>
                <w:rFonts w:asciiTheme="majorHAnsi" w:hAnsiTheme="majorHAnsi" w:cstheme="majorHAnsi"/>
                <w:b/>
                <w:lang w:val="en-US"/>
              </w:rPr>
            </w:pPr>
          </w:p>
          <w:p w14:paraId="325D3B1A" w14:textId="77777777" w:rsidR="00340543" w:rsidRPr="002E5982" w:rsidRDefault="00340543" w:rsidP="006B3F88">
            <w:pPr>
              <w:rPr>
                <w:rFonts w:asciiTheme="majorHAnsi" w:hAnsiTheme="majorHAnsi" w:cstheme="majorHAnsi"/>
                <w:b/>
                <w:lang w:val="en-US"/>
              </w:rPr>
            </w:pPr>
          </w:p>
          <w:p w14:paraId="3DB130FB" w14:textId="77777777" w:rsidR="00340543" w:rsidRPr="002E5982" w:rsidRDefault="00340543" w:rsidP="006B3F88">
            <w:pPr>
              <w:rPr>
                <w:rFonts w:asciiTheme="majorHAnsi" w:hAnsiTheme="majorHAnsi" w:cstheme="majorHAnsi"/>
                <w:b/>
                <w:lang w:val="en-US"/>
              </w:rPr>
            </w:pPr>
          </w:p>
          <w:p w14:paraId="51B0F389" w14:textId="77777777" w:rsidR="00340543" w:rsidRPr="002E5982" w:rsidRDefault="00340543" w:rsidP="006B3F88">
            <w:pPr>
              <w:rPr>
                <w:rFonts w:asciiTheme="majorHAnsi" w:hAnsiTheme="majorHAnsi" w:cstheme="majorHAnsi"/>
                <w:b/>
                <w:lang w:val="en-US"/>
              </w:rPr>
            </w:pPr>
          </w:p>
          <w:p w14:paraId="0C7BAD42" w14:textId="77777777" w:rsidR="00340543" w:rsidRPr="002E5982" w:rsidRDefault="00340543" w:rsidP="006B3F88">
            <w:pPr>
              <w:rPr>
                <w:rFonts w:asciiTheme="majorHAnsi" w:hAnsiTheme="majorHAnsi" w:cstheme="majorHAnsi"/>
                <w:b/>
                <w:lang w:val="en-US"/>
              </w:rPr>
            </w:pPr>
          </w:p>
          <w:p w14:paraId="7FB27252" w14:textId="77777777" w:rsidR="00340543" w:rsidRPr="002E5982" w:rsidRDefault="00340543" w:rsidP="006B3F88">
            <w:pPr>
              <w:rPr>
                <w:rFonts w:asciiTheme="majorHAnsi" w:hAnsiTheme="majorHAnsi" w:cstheme="majorHAnsi"/>
                <w:b/>
                <w:lang w:val="en-US"/>
              </w:rPr>
            </w:pPr>
          </w:p>
          <w:p w14:paraId="7BD8C093" w14:textId="4560D34B" w:rsidR="00340543" w:rsidRPr="002E5982" w:rsidRDefault="00340543" w:rsidP="006B3F88">
            <w:pPr>
              <w:rPr>
                <w:rFonts w:asciiTheme="majorHAnsi" w:hAnsiTheme="majorHAnsi" w:cstheme="majorHAnsi"/>
                <w:lang w:val="en-US"/>
              </w:rPr>
            </w:pPr>
            <w:r w:rsidRPr="002E5982">
              <w:rPr>
                <w:rFonts w:asciiTheme="majorHAnsi" w:hAnsiTheme="majorHAnsi" w:cstheme="majorHAnsi"/>
                <w:b/>
                <w:lang w:val="en-US"/>
              </w:rPr>
              <w:t>KB 2a p. 14</w:t>
            </w:r>
          </w:p>
          <w:p w14:paraId="3043E6AC" w14:textId="77777777" w:rsidR="00AC7156" w:rsidRPr="002E5982" w:rsidRDefault="00AC7156" w:rsidP="00473790">
            <w:pPr>
              <w:pStyle w:val="Titre3"/>
              <w:jc w:val="left"/>
              <w:rPr>
                <w:rFonts w:asciiTheme="majorHAnsi" w:hAnsiTheme="majorHAnsi" w:cstheme="majorHAnsi"/>
                <w:b w:val="0"/>
                <w:lang w:val="en-US"/>
              </w:rPr>
            </w:pPr>
          </w:p>
          <w:p w14:paraId="37F52E5D" w14:textId="77777777" w:rsidR="007F302E" w:rsidRPr="002E5982" w:rsidRDefault="007F302E" w:rsidP="007F302E">
            <w:pPr>
              <w:rPr>
                <w:rFonts w:asciiTheme="majorHAnsi" w:hAnsiTheme="majorHAnsi" w:cstheme="majorHAnsi"/>
                <w:lang w:val="en-US"/>
              </w:rPr>
            </w:pPr>
          </w:p>
          <w:p w14:paraId="540067C2" w14:textId="77777777" w:rsidR="007F302E" w:rsidRPr="002E5982" w:rsidRDefault="007F302E" w:rsidP="007F302E">
            <w:pPr>
              <w:rPr>
                <w:rFonts w:asciiTheme="majorHAnsi" w:hAnsiTheme="majorHAnsi" w:cstheme="majorHAnsi"/>
                <w:lang w:val="en-US"/>
              </w:rPr>
            </w:pPr>
          </w:p>
          <w:p w14:paraId="2E996807" w14:textId="77777777" w:rsidR="007F302E" w:rsidRPr="002E5982" w:rsidRDefault="007F302E" w:rsidP="007F302E">
            <w:pPr>
              <w:rPr>
                <w:rFonts w:asciiTheme="majorHAnsi" w:hAnsiTheme="majorHAnsi" w:cstheme="majorHAnsi"/>
                <w:lang w:val="en-US"/>
              </w:rPr>
            </w:pPr>
          </w:p>
          <w:p w14:paraId="4E389342" w14:textId="77777777" w:rsidR="007F302E" w:rsidRPr="002E5982" w:rsidRDefault="007F302E" w:rsidP="007F302E">
            <w:pPr>
              <w:rPr>
                <w:rFonts w:asciiTheme="majorHAnsi" w:hAnsiTheme="majorHAnsi" w:cstheme="majorHAnsi"/>
                <w:lang w:val="en-US"/>
              </w:rPr>
            </w:pPr>
          </w:p>
          <w:p w14:paraId="6B762616" w14:textId="77777777" w:rsidR="007F302E" w:rsidRPr="002E5982" w:rsidRDefault="007F302E" w:rsidP="007F302E">
            <w:pPr>
              <w:rPr>
                <w:rFonts w:asciiTheme="majorHAnsi" w:hAnsiTheme="majorHAnsi" w:cstheme="majorHAnsi"/>
                <w:lang w:val="en-US"/>
              </w:rPr>
            </w:pPr>
          </w:p>
          <w:p w14:paraId="2EA01567" w14:textId="77777777" w:rsidR="007F302E" w:rsidRPr="002E5982" w:rsidRDefault="007F302E" w:rsidP="007F302E">
            <w:pPr>
              <w:rPr>
                <w:rFonts w:asciiTheme="majorHAnsi" w:hAnsiTheme="majorHAnsi" w:cstheme="majorHAnsi"/>
                <w:lang w:val="en-US"/>
              </w:rPr>
            </w:pPr>
          </w:p>
          <w:p w14:paraId="5E89B6EE" w14:textId="77777777" w:rsidR="007F302E" w:rsidRPr="002E5982" w:rsidRDefault="007F302E" w:rsidP="007F302E">
            <w:pPr>
              <w:rPr>
                <w:rFonts w:asciiTheme="majorHAnsi" w:hAnsiTheme="majorHAnsi" w:cstheme="majorHAnsi"/>
                <w:lang w:val="en-US"/>
              </w:rPr>
            </w:pPr>
          </w:p>
        </w:tc>
        <w:tc>
          <w:tcPr>
            <w:tcW w:w="12240" w:type="dxa"/>
            <w:tcBorders>
              <w:top w:val="single" w:sz="18" w:space="0" w:color="auto"/>
              <w:left w:val="single" w:sz="18" w:space="0" w:color="auto"/>
              <w:bottom w:val="single" w:sz="8" w:space="0" w:color="auto"/>
              <w:right w:val="single" w:sz="4" w:space="0" w:color="auto"/>
            </w:tcBorders>
          </w:tcPr>
          <w:p w14:paraId="3B855990" w14:textId="531D5197" w:rsidR="006B3F88" w:rsidRPr="002E5982" w:rsidRDefault="00BA4D25" w:rsidP="006B3F88">
            <w:pPr>
              <w:rPr>
                <w:rFonts w:asciiTheme="majorHAnsi" w:hAnsiTheme="majorHAnsi" w:cstheme="majorHAnsi"/>
                <w:bCs/>
                <w:lang w:val="fr-CH"/>
              </w:rPr>
            </w:pPr>
            <w:r w:rsidRPr="002E5982">
              <w:rPr>
                <w:rFonts w:asciiTheme="majorHAnsi" w:hAnsiTheme="majorHAnsi" w:cstheme="majorHAnsi"/>
                <w:bCs/>
                <w:lang w:val="fr-CH"/>
              </w:rPr>
              <w:t>Les élèves vont apprendre de nombreux verbes qui vont leur permettre de présenter leurs activités de loisirs. La difficulté ici est de n’utiliser que le singulier sachant que le pluriel n’est introduit qu’en deuxième partie de l’année.</w:t>
            </w:r>
          </w:p>
          <w:p w14:paraId="05C9D045" w14:textId="48A2D3C4" w:rsidR="006B3F88" w:rsidRPr="002E5982" w:rsidRDefault="00BA4D25" w:rsidP="006B3F88">
            <w:pPr>
              <w:rPr>
                <w:rFonts w:asciiTheme="majorHAnsi" w:hAnsiTheme="majorHAnsi" w:cstheme="majorHAnsi"/>
              </w:rPr>
            </w:pPr>
            <w:r w:rsidRPr="002E5982">
              <w:rPr>
                <w:rFonts w:asciiTheme="majorHAnsi" w:hAnsiTheme="majorHAnsi" w:cstheme="majorHAnsi"/>
              </w:rPr>
              <w:t xml:space="preserve">Introduction proposée : </w:t>
            </w:r>
            <w:r w:rsidR="00E42E97" w:rsidRPr="002E5982">
              <w:rPr>
                <w:rFonts w:asciiTheme="majorHAnsi" w:hAnsiTheme="majorHAnsi" w:cstheme="majorHAnsi"/>
              </w:rPr>
              <w:t>laisser les élèves deviner le thème en observant les éléments de cette activité, ils peuvent ici s’exprimer en allemand au début et compléter en français.</w:t>
            </w:r>
          </w:p>
          <w:p w14:paraId="0B288005" w14:textId="77777777" w:rsidR="00E42E97" w:rsidRPr="002E5982" w:rsidRDefault="00E42E97" w:rsidP="006B3F88">
            <w:pPr>
              <w:rPr>
                <w:rFonts w:asciiTheme="majorHAnsi" w:hAnsiTheme="majorHAnsi" w:cstheme="majorHAnsi"/>
              </w:rPr>
            </w:pPr>
          </w:p>
          <w:p w14:paraId="45893916" w14:textId="06CED547" w:rsidR="006B3F88" w:rsidRPr="002E5982" w:rsidRDefault="00E42E97" w:rsidP="006B3F88">
            <w:pPr>
              <w:rPr>
                <w:rFonts w:asciiTheme="majorHAnsi" w:hAnsiTheme="majorHAnsi" w:cstheme="majorHAnsi"/>
              </w:rPr>
            </w:pPr>
            <w:r w:rsidRPr="002E5982">
              <w:rPr>
                <w:rFonts w:asciiTheme="majorHAnsi" w:hAnsiTheme="majorHAnsi" w:cstheme="majorHAnsi"/>
              </w:rPr>
              <w:t xml:space="preserve">Lire les </w:t>
            </w:r>
            <w:r w:rsidR="002E5982" w:rsidRPr="002E5982">
              <w:rPr>
                <w:rFonts w:asciiTheme="majorHAnsi" w:hAnsiTheme="majorHAnsi" w:cstheme="majorHAnsi"/>
              </w:rPr>
              <w:t xml:space="preserve">deux documents proposés seul, </w:t>
            </w:r>
            <w:r w:rsidRPr="002E5982">
              <w:rPr>
                <w:rFonts w:asciiTheme="majorHAnsi" w:hAnsiTheme="majorHAnsi" w:cstheme="majorHAnsi"/>
              </w:rPr>
              <w:t>à deux si nécessaire. Comme les activités sont illustrées, les élèves devraient deviner les nouveaux mots, la plupart ont déjà été vus et travaillés en réception, « </w:t>
            </w:r>
            <w:proofErr w:type="spellStart"/>
            <w:r w:rsidRPr="002E5982">
              <w:rPr>
                <w:rFonts w:asciiTheme="majorHAnsi" w:hAnsiTheme="majorHAnsi" w:cstheme="majorHAnsi"/>
                <w:i/>
              </w:rPr>
              <w:t>lesen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spielen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hören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singen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malen</w:t>
            </w:r>
            <w:proofErr w:type="spellEnd"/>
            <w:r w:rsidRPr="002E5982">
              <w:rPr>
                <w:rFonts w:asciiTheme="majorHAnsi" w:hAnsiTheme="majorHAnsi" w:cstheme="majorHAnsi"/>
                <w:i/>
              </w:rPr>
              <w:t> » </w:t>
            </w:r>
            <w:r w:rsidRPr="002E5982">
              <w:rPr>
                <w:rFonts w:asciiTheme="majorHAnsi" w:hAnsiTheme="majorHAnsi" w:cstheme="majorHAnsi"/>
              </w:rPr>
              <w:t>; les mots introduits ici sont « </w:t>
            </w:r>
            <w:proofErr w:type="spellStart"/>
            <w:r w:rsidRPr="002E5982">
              <w:rPr>
                <w:rFonts w:asciiTheme="majorHAnsi" w:hAnsiTheme="majorHAnsi" w:cstheme="majorHAnsi"/>
                <w:i/>
              </w:rPr>
              <w:t>Fussball</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spielen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schwimmen</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Was</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machst</w:t>
            </w:r>
            <w:proofErr w:type="spellEnd"/>
            <w:r w:rsidRPr="002E5982">
              <w:rPr>
                <w:rFonts w:asciiTheme="majorHAnsi" w:hAnsiTheme="majorHAnsi" w:cstheme="majorHAnsi"/>
                <w:i/>
              </w:rPr>
              <w:t xml:space="preserve"> du </w:t>
            </w:r>
            <w:proofErr w:type="spellStart"/>
            <w:r w:rsidRPr="002E5982">
              <w:rPr>
                <w:rFonts w:asciiTheme="majorHAnsi" w:hAnsiTheme="majorHAnsi" w:cstheme="majorHAnsi"/>
                <w:i/>
              </w:rPr>
              <w:t>gern</w:t>
            </w:r>
            <w:proofErr w:type="spellEnd"/>
            <w:r w:rsidRPr="002E5982">
              <w:rPr>
                <w:rFonts w:asciiTheme="majorHAnsi" w:hAnsiTheme="majorHAnsi" w:cstheme="majorHAnsi"/>
                <w:i/>
              </w:rPr>
              <w:t xml:space="preserve"> ?, </w:t>
            </w:r>
            <w:proofErr w:type="spellStart"/>
            <w:r w:rsidRPr="002E5982">
              <w:rPr>
                <w:rFonts w:asciiTheme="majorHAnsi" w:hAnsiTheme="majorHAnsi" w:cstheme="majorHAnsi"/>
                <w:i/>
              </w:rPr>
              <w:t>Was</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machst</w:t>
            </w:r>
            <w:proofErr w:type="spellEnd"/>
            <w:r w:rsidRPr="002E5982">
              <w:rPr>
                <w:rFonts w:asciiTheme="majorHAnsi" w:hAnsiTheme="majorHAnsi" w:cstheme="majorHAnsi"/>
                <w:i/>
              </w:rPr>
              <w:t xml:space="preserve"> du </w:t>
            </w:r>
            <w:proofErr w:type="spellStart"/>
            <w:r w:rsidRPr="002E5982">
              <w:rPr>
                <w:rFonts w:asciiTheme="majorHAnsi" w:hAnsiTheme="majorHAnsi" w:cstheme="majorHAnsi"/>
                <w:i/>
              </w:rPr>
              <w:t>nicht</w:t>
            </w:r>
            <w:proofErr w:type="spellEnd"/>
            <w:r w:rsidRPr="002E5982">
              <w:rPr>
                <w:rFonts w:asciiTheme="majorHAnsi" w:hAnsiTheme="majorHAnsi" w:cstheme="majorHAnsi"/>
                <w:i/>
              </w:rPr>
              <w:t xml:space="preserve"> </w:t>
            </w:r>
            <w:proofErr w:type="spellStart"/>
            <w:r w:rsidRPr="002E5982">
              <w:rPr>
                <w:rFonts w:asciiTheme="majorHAnsi" w:hAnsiTheme="majorHAnsi" w:cstheme="majorHAnsi"/>
                <w:i/>
              </w:rPr>
              <w:t>gern</w:t>
            </w:r>
            <w:proofErr w:type="spellEnd"/>
            <w:r w:rsidRPr="002E5982">
              <w:rPr>
                <w:rFonts w:asciiTheme="majorHAnsi" w:hAnsiTheme="majorHAnsi" w:cstheme="majorHAnsi"/>
                <w:i/>
              </w:rPr>
              <w:t> ? »</w:t>
            </w:r>
            <w:r w:rsidRPr="002E5982">
              <w:rPr>
                <w:rFonts w:asciiTheme="majorHAnsi" w:hAnsiTheme="majorHAnsi" w:cstheme="majorHAnsi"/>
              </w:rPr>
              <w:t xml:space="preserve">. </w:t>
            </w:r>
          </w:p>
          <w:p w14:paraId="41AF3604" w14:textId="234EED21" w:rsidR="00E42E97" w:rsidRPr="002E5982" w:rsidRDefault="00E42E97" w:rsidP="006B3F88">
            <w:pPr>
              <w:rPr>
                <w:rFonts w:asciiTheme="majorHAnsi" w:hAnsiTheme="majorHAnsi" w:cstheme="majorHAnsi"/>
                <w:lang w:val="de-CH"/>
              </w:rPr>
            </w:pPr>
            <w:r w:rsidRPr="002E5982">
              <w:rPr>
                <w:rFonts w:asciiTheme="majorHAnsi" w:hAnsiTheme="majorHAnsi" w:cstheme="majorHAnsi"/>
                <w:lang w:val="de-CH"/>
              </w:rPr>
              <w:t>Solution:</w:t>
            </w:r>
            <w:r w:rsidRPr="007F70AD">
              <w:rPr>
                <w:rFonts w:asciiTheme="majorHAnsi" w:hAnsiTheme="majorHAnsi" w:cstheme="majorHAnsi"/>
                <w:lang w:val="de-CH"/>
              </w:rPr>
              <w:t xml:space="preserve"> </w:t>
            </w:r>
            <w:r w:rsidR="00F43766" w:rsidRPr="008F2247">
              <w:rPr>
                <w:rFonts w:asciiTheme="majorHAnsi" w:hAnsiTheme="majorHAnsi" w:cstheme="majorHAnsi"/>
                <w:lang w:val="de-CH"/>
              </w:rPr>
              <w:t xml:space="preserve">« </w:t>
            </w:r>
            <w:r w:rsidR="007B100E" w:rsidRPr="002E5982">
              <w:rPr>
                <w:rFonts w:asciiTheme="majorHAnsi" w:hAnsiTheme="majorHAnsi" w:cstheme="majorHAnsi"/>
                <w:i/>
                <w:lang w:val="de-CH"/>
              </w:rPr>
              <w:t xml:space="preserve">Er liest gern, </w:t>
            </w:r>
            <w:r w:rsidRPr="002E5982">
              <w:rPr>
                <w:rFonts w:asciiTheme="majorHAnsi" w:hAnsiTheme="majorHAnsi" w:cstheme="majorHAnsi"/>
                <w:i/>
                <w:lang w:val="de-CH"/>
              </w:rPr>
              <w:t>er spielt gern Fussball. »</w:t>
            </w:r>
          </w:p>
          <w:p w14:paraId="7564E679" w14:textId="36FEC972" w:rsidR="00E42E97" w:rsidRPr="002E5982" w:rsidRDefault="00E42E97" w:rsidP="006B3F88">
            <w:pPr>
              <w:rPr>
                <w:rFonts w:asciiTheme="majorHAnsi" w:hAnsiTheme="majorHAnsi" w:cstheme="majorHAnsi"/>
                <w:lang w:val="fr-CH"/>
              </w:rPr>
            </w:pPr>
            <w:r w:rsidRPr="002E5982">
              <w:rPr>
                <w:rFonts w:asciiTheme="majorHAnsi" w:hAnsiTheme="majorHAnsi" w:cstheme="majorHAnsi"/>
                <w:lang w:val="fr-CH"/>
              </w:rPr>
              <w:t xml:space="preserve">Variante: afficher les </w:t>
            </w:r>
            <w:proofErr w:type="spellStart"/>
            <w:r w:rsidRPr="007F70AD">
              <w:rPr>
                <w:rFonts w:asciiTheme="majorHAnsi" w:hAnsiTheme="majorHAnsi" w:cstheme="majorHAnsi"/>
                <w:lang w:val="fr-CH"/>
              </w:rPr>
              <w:t>cartesimages</w:t>
            </w:r>
            <w:proofErr w:type="spellEnd"/>
            <w:r w:rsidRPr="002E5982">
              <w:rPr>
                <w:rFonts w:asciiTheme="majorHAnsi" w:hAnsiTheme="majorHAnsi" w:cstheme="majorHAnsi"/>
                <w:lang w:val="fr-CH"/>
              </w:rPr>
              <w:t xml:space="preserve"> des verbes et laisser les élèv</w:t>
            </w:r>
            <w:r w:rsidR="002E5982" w:rsidRPr="002E5982">
              <w:rPr>
                <w:rFonts w:asciiTheme="majorHAnsi" w:hAnsiTheme="majorHAnsi" w:cstheme="majorHAnsi"/>
                <w:lang w:val="fr-CH"/>
              </w:rPr>
              <w:t xml:space="preserve">es découvrir le texte à deux, </w:t>
            </w:r>
            <w:r w:rsidRPr="002E5982">
              <w:rPr>
                <w:rFonts w:asciiTheme="majorHAnsi" w:hAnsiTheme="majorHAnsi" w:cstheme="majorHAnsi"/>
                <w:lang w:val="fr-CH"/>
              </w:rPr>
              <w:t>contrôler en plénum la compréhension.</w:t>
            </w:r>
            <w:r w:rsidR="00F67BCB" w:rsidRPr="002E5982">
              <w:rPr>
                <w:rFonts w:asciiTheme="majorHAnsi" w:hAnsiTheme="majorHAnsi" w:cstheme="majorHAnsi"/>
                <w:lang w:val="fr-CH"/>
              </w:rPr>
              <w:t xml:space="preserve"> </w:t>
            </w:r>
          </w:p>
          <w:p w14:paraId="5B63EFD0" w14:textId="04E79800" w:rsidR="00F67BCB" w:rsidRPr="002E5982" w:rsidRDefault="00F67BCB" w:rsidP="006B3F88">
            <w:pPr>
              <w:rPr>
                <w:rFonts w:asciiTheme="majorHAnsi" w:hAnsiTheme="majorHAnsi" w:cstheme="majorHAnsi"/>
                <w:lang w:val="fr-CH"/>
              </w:rPr>
            </w:pPr>
            <w:r w:rsidRPr="002E5982">
              <w:rPr>
                <w:rFonts w:asciiTheme="majorHAnsi" w:hAnsiTheme="majorHAnsi" w:cstheme="majorHAnsi"/>
                <w:lang w:val="fr-CH"/>
              </w:rPr>
              <w:t>Le travail avec les Flashcards est développé à la fin de ce dossier.</w:t>
            </w:r>
          </w:p>
          <w:p w14:paraId="3C5FE685" w14:textId="77777777" w:rsidR="006B3F88" w:rsidRPr="002E5982" w:rsidRDefault="006B3F88" w:rsidP="006B3F88">
            <w:pPr>
              <w:rPr>
                <w:rFonts w:asciiTheme="majorHAnsi" w:hAnsiTheme="majorHAnsi" w:cstheme="majorHAnsi"/>
                <w:bCs/>
                <w:lang w:val="fr-CH"/>
              </w:rPr>
            </w:pPr>
          </w:p>
          <w:p w14:paraId="72315C6B" w14:textId="76BD8F18" w:rsidR="0018491D" w:rsidRPr="002E5982" w:rsidRDefault="00353E90" w:rsidP="006B3F88">
            <w:pPr>
              <w:rPr>
                <w:rFonts w:asciiTheme="majorHAnsi" w:hAnsiTheme="majorHAnsi" w:cstheme="majorHAnsi"/>
                <w:lang w:val="fr-CH"/>
              </w:rPr>
            </w:pPr>
            <w:r w:rsidRPr="002E5982">
              <w:rPr>
                <w:rFonts w:asciiTheme="majorHAnsi" w:hAnsiTheme="majorHAnsi" w:cstheme="majorHAnsi"/>
                <w:lang w:val="fr-CH"/>
              </w:rPr>
              <w:t>Est-ce que les informations sur les formulaires sont comprises ?</w:t>
            </w:r>
            <w:r w:rsidR="0018491D" w:rsidRPr="002E5982">
              <w:rPr>
                <w:rFonts w:asciiTheme="majorHAnsi" w:hAnsiTheme="majorHAnsi" w:cstheme="majorHAnsi"/>
                <w:lang w:val="fr-CH"/>
              </w:rPr>
              <w:t xml:space="preserve">  Pour clarifier la signification de « </w:t>
            </w:r>
            <w:r w:rsidR="0018491D" w:rsidRPr="002E5982">
              <w:rPr>
                <w:rFonts w:asciiTheme="majorHAnsi" w:hAnsiTheme="majorHAnsi" w:cstheme="majorHAnsi"/>
                <w:i/>
                <w:lang w:val="fr-CH"/>
              </w:rPr>
              <w:t xml:space="preserve">Was stimmt ? – Was ist richtig ? », </w:t>
            </w:r>
            <w:r w:rsidRPr="002E5982">
              <w:rPr>
                <w:rFonts w:asciiTheme="majorHAnsi" w:hAnsiTheme="majorHAnsi" w:cstheme="majorHAnsi"/>
                <w:lang w:val="fr-CH"/>
              </w:rPr>
              <w:t>pointer votre pouce</w:t>
            </w:r>
            <w:r w:rsidR="0018491D" w:rsidRPr="002E5982">
              <w:rPr>
                <w:rFonts w:asciiTheme="majorHAnsi" w:hAnsiTheme="majorHAnsi" w:cstheme="majorHAnsi"/>
                <w:lang w:val="fr-CH"/>
              </w:rPr>
              <w:t xml:space="preserve"> vers le haut et vers le bas pour </w:t>
            </w:r>
            <w:r w:rsidR="002E5982" w:rsidRPr="002E5982">
              <w:rPr>
                <w:rFonts w:asciiTheme="majorHAnsi" w:hAnsiTheme="majorHAnsi" w:cstheme="majorHAnsi"/>
                <w:lang w:val="fr-CH"/>
              </w:rPr>
              <w:t xml:space="preserve">représenter </w:t>
            </w:r>
            <w:r w:rsidR="0018491D" w:rsidRPr="002E5982">
              <w:rPr>
                <w:rFonts w:asciiTheme="majorHAnsi" w:hAnsiTheme="majorHAnsi" w:cstheme="majorHAnsi"/>
                <w:lang w:val="fr-CH"/>
              </w:rPr>
              <w:t>les chunks</w:t>
            </w:r>
            <w:r w:rsidR="0018491D" w:rsidRPr="002E5982">
              <w:rPr>
                <w:rFonts w:asciiTheme="majorHAnsi" w:hAnsiTheme="majorHAnsi" w:cstheme="majorHAnsi"/>
                <w:i/>
                <w:lang w:val="fr-CH"/>
              </w:rPr>
              <w:t xml:space="preserve"> «Was stimmt nicht ? – Was ist falsch ? ».</w:t>
            </w:r>
            <w:r w:rsidR="0018491D" w:rsidRPr="002E5982">
              <w:rPr>
                <w:rFonts w:asciiTheme="majorHAnsi" w:hAnsiTheme="majorHAnsi" w:cstheme="majorHAnsi"/>
                <w:lang w:val="fr-CH"/>
              </w:rPr>
              <w:t xml:space="preserve"> </w:t>
            </w:r>
            <w:r w:rsidRPr="002E5982">
              <w:rPr>
                <w:rFonts w:asciiTheme="majorHAnsi" w:hAnsiTheme="majorHAnsi" w:cstheme="majorHAnsi"/>
                <w:lang w:val="fr-CH"/>
              </w:rPr>
              <w:t>Les élèves lisent les bulles. S’assurer que les élèves ont bien compris ces chunks « Was stimmt (nicht) – Das stimmt (nicht) », faire un exemple en plénum.</w:t>
            </w:r>
            <w:r w:rsidR="0018491D" w:rsidRPr="002E5982">
              <w:rPr>
                <w:rFonts w:asciiTheme="majorHAnsi" w:hAnsiTheme="majorHAnsi" w:cstheme="majorHAnsi"/>
                <w:lang w:val="fr-CH"/>
              </w:rPr>
              <w:t xml:space="preserve"> </w:t>
            </w:r>
          </w:p>
          <w:p w14:paraId="5E087612" w14:textId="77777777" w:rsidR="0018491D" w:rsidRPr="002E5982" w:rsidRDefault="0018491D" w:rsidP="006B3F88">
            <w:pPr>
              <w:rPr>
                <w:rFonts w:asciiTheme="majorHAnsi" w:hAnsiTheme="majorHAnsi" w:cstheme="majorHAnsi"/>
                <w:i/>
                <w:lang w:val="fr-CH"/>
              </w:rPr>
            </w:pPr>
            <w:r w:rsidRPr="002E5982">
              <w:rPr>
                <w:rFonts w:asciiTheme="majorHAnsi" w:hAnsiTheme="majorHAnsi" w:cstheme="majorHAnsi"/>
                <w:lang w:val="fr-CH"/>
              </w:rPr>
              <w:t>Travail en petits groupes : un élève lit une phrase, un camarade répond et lit la phrase suivante et demande la réponse en disant « </w:t>
            </w:r>
            <w:r w:rsidRPr="002E5982">
              <w:rPr>
                <w:rFonts w:asciiTheme="majorHAnsi" w:hAnsiTheme="majorHAnsi" w:cstheme="majorHAnsi"/>
                <w:i/>
                <w:lang w:val="fr-CH"/>
              </w:rPr>
              <w:t xml:space="preserve">Stimmt das ? ». </w:t>
            </w:r>
          </w:p>
          <w:p w14:paraId="4312C964" w14:textId="22CAB6DA" w:rsidR="006B3F88" w:rsidRPr="002E5982" w:rsidRDefault="00EF30A6" w:rsidP="006B3F88">
            <w:pPr>
              <w:rPr>
                <w:rFonts w:asciiTheme="majorHAnsi" w:hAnsiTheme="majorHAnsi" w:cstheme="majorHAnsi"/>
                <w:lang w:val="fr-CH"/>
              </w:rPr>
            </w:pPr>
            <w:r w:rsidRPr="002E5982">
              <w:rPr>
                <w:rFonts w:asciiTheme="majorHAnsi" w:hAnsiTheme="majorHAnsi" w:cstheme="majorHAnsi"/>
                <w:lang w:val="fr-CH"/>
              </w:rPr>
              <w:t>Différenciation : 4 élèves avancés (2 par annonce) peuvent à la fin de l’activité jouer les dialogue</w:t>
            </w:r>
            <w:r w:rsidR="002E5982" w:rsidRPr="002E5982">
              <w:rPr>
                <w:rFonts w:asciiTheme="majorHAnsi" w:hAnsiTheme="majorHAnsi" w:cstheme="majorHAnsi"/>
                <w:lang w:val="fr-CH"/>
              </w:rPr>
              <w:t>s</w:t>
            </w:r>
            <w:r w:rsidRPr="002E5982">
              <w:rPr>
                <w:rFonts w:asciiTheme="majorHAnsi" w:hAnsiTheme="majorHAnsi" w:cstheme="majorHAnsi"/>
                <w:lang w:val="fr-CH"/>
              </w:rPr>
              <w:t xml:space="preserve"> devant la classe en lisant</w:t>
            </w:r>
            <w:r w:rsidR="00A25E31">
              <w:rPr>
                <w:rFonts w:asciiTheme="majorHAnsi" w:hAnsiTheme="majorHAnsi" w:cstheme="majorHAnsi"/>
                <w:lang w:val="fr-CH"/>
              </w:rPr>
              <w:t>,</w:t>
            </w:r>
            <w:r w:rsidR="00F43766">
              <w:rPr>
                <w:rFonts w:asciiTheme="majorHAnsi" w:hAnsiTheme="majorHAnsi" w:cstheme="majorHAnsi"/>
                <w:lang w:val="fr-CH"/>
              </w:rPr>
              <w:t xml:space="preserve"> </w:t>
            </w:r>
            <w:r w:rsidRPr="002E5982">
              <w:rPr>
                <w:rFonts w:asciiTheme="majorHAnsi" w:hAnsiTheme="majorHAnsi" w:cstheme="majorHAnsi"/>
                <w:lang w:val="fr-CH"/>
              </w:rPr>
              <w:t>un les questions et l’autre les réponses.</w:t>
            </w:r>
          </w:p>
          <w:p w14:paraId="2E96C2E2" w14:textId="77777777" w:rsidR="00F17F76" w:rsidRPr="002E5982" w:rsidRDefault="00F17F76" w:rsidP="00473790">
            <w:pPr>
              <w:pStyle w:val="Titre3"/>
              <w:jc w:val="left"/>
              <w:rPr>
                <w:rFonts w:asciiTheme="majorHAnsi" w:hAnsiTheme="majorHAnsi" w:cstheme="majorHAnsi"/>
                <w:bCs w:val="0"/>
              </w:rPr>
            </w:pPr>
          </w:p>
          <w:p w14:paraId="73958669" w14:textId="678C1E1C" w:rsidR="00340543" w:rsidRPr="002E5982" w:rsidRDefault="00415A24" w:rsidP="00340543">
            <w:pPr>
              <w:rPr>
                <w:rFonts w:asciiTheme="majorHAnsi" w:hAnsiTheme="majorHAnsi" w:cstheme="majorHAnsi"/>
                <w:lang w:val="de-CH"/>
              </w:rPr>
            </w:pPr>
            <w:r>
              <w:rPr>
                <w:rFonts w:asciiTheme="majorHAnsi" w:hAnsiTheme="majorHAnsi" w:cstheme="majorHAnsi"/>
                <w:lang w:val="fr-CH"/>
              </w:rPr>
              <w:t>Ecouter la plage 7</w:t>
            </w:r>
            <w:r w:rsidR="00340543" w:rsidRPr="002E5982">
              <w:rPr>
                <w:rFonts w:asciiTheme="majorHAnsi" w:hAnsiTheme="majorHAnsi" w:cstheme="majorHAnsi"/>
                <w:lang w:val="fr-CH"/>
              </w:rPr>
              <w:t xml:space="preserve"> </w:t>
            </w:r>
            <w:r w:rsidR="00DD7381">
              <w:rPr>
                <w:rFonts w:asciiTheme="majorHAnsi" w:hAnsiTheme="majorHAnsi" w:cstheme="majorHAnsi"/>
                <w:lang w:val="fr-CH"/>
              </w:rPr>
              <w:t xml:space="preserve">CD </w:t>
            </w:r>
            <w:r w:rsidR="00340543" w:rsidRPr="002E5982">
              <w:rPr>
                <w:rFonts w:asciiTheme="majorHAnsi" w:hAnsiTheme="majorHAnsi" w:cstheme="majorHAnsi"/>
                <w:lang w:val="fr-CH"/>
              </w:rPr>
              <w:t>KB : livre fermé, les élèves écoutent le dialogue de Lena, « </w:t>
            </w:r>
            <w:r w:rsidR="00340543" w:rsidRPr="002E5982">
              <w:rPr>
                <w:rFonts w:asciiTheme="majorHAnsi" w:hAnsiTheme="majorHAnsi" w:cstheme="majorHAnsi"/>
                <w:i/>
                <w:lang w:val="fr-CH"/>
              </w:rPr>
              <w:t xml:space="preserve">Hört gut zu. </w:t>
            </w:r>
            <w:r w:rsidR="00340543" w:rsidRPr="00E33F7C">
              <w:rPr>
                <w:rFonts w:asciiTheme="majorHAnsi" w:hAnsiTheme="majorHAnsi" w:cstheme="majorHAnsi"/>
                <w:i/>
                <w:lang w:val="de-CH"/>
              </w:rPr>
              <w:t xml:space="preserve">Was macht Lena </w:t>
            </w:r>
            <w:r w:rsidR="00F819EA" w:rsidRPr="00E33F7C">
              <w:rPr>
                <w:rFonts w:asciiTheme="majorHAnsi" w:hAnsiTheme="majorHAnsi" w:cstheme="majorHAnsi"/>
                <w:i/>
                <w:lang w:val="de-CH"/>
              </w:rPr>
              <w:t xml:space="preserve">gern? </w:t>
            </w:r>
            <w:r w:rsidR="00340543" w:rsidRPr="00E33F7C">
              <w:rPr>
                <w:rFonts w:asciiTheme="majorHAnsi" w:hAnsiTheme="majorHAnsi" w:cstheme="majorHAnsi"/>
                <w:i/>
                <w:lang w:val="de-CH"/>
              </w:rPr>
              <w:t xml:space="preserve">Was macht sie nicht gern… Was habt ihr </w:t>
            </w:r>
            <w:r w:rsidR="00F819EA" w:rsidRPr="00E33F7C">
              <w:rPr>
                <w:rFonts w:asciiTheme="majorHAnsi" w:hAnsiTheme="majorHAnsi" w:cstheme="majorHAnsi"/>
                <w:i/>
                <w:lang w:val="de-CH"/>
              </w:rPr>
              <w:t>gehört? </w:t>
            </w:r>
            <w:r w:rsidR="00340543" w:rsidRPr="00E33F7C">
              <w:rPr>
                <w:rFonts w:asciiTheme="majorHAnsi" w:hAnsiTheme="majorHAnsi" w:cstheme="majorHAnsi"/>
                <w:i/>
                <w:lang w:val="de-CH"/>
              </w:rPr>
              <w:t>»</w:t>
            </w:r>
            <w:r w:rsidR="00340543" w:rsidRPr="00E33F7C">
              <w:rPr>
                <w:rFonts w:asciiTheme="majorHAnsi" w:hAnsiTheme="majorHAnsi" w:cstheme="majorHAnsi"/>
                <w:lang w:val="de-CH"/>
              </w:rPr>
              <w:t xml:space="preserve">. </w:t>
            </w:r>
            <w:r w:rsidR="00340543" w:rsidRPr="002E5982">
              <w:rPr>
                <w:rFonts w:asciiTheme="majorHAnsi" w:hAnsiTheme="majorHAnsi" w:cstheme="majorHAnsi"/>
                <w:lang w:val="fr-CH"/>
              </w:rPr>
              <w:t xml:space="preserve">Les élèves énumèrent les activités, celles qui sont inconnues, </w:t>
            </w:r>
            <w:r w:rsidR="00340543" w:rsidRPr="002E5982">
              <w:rPr>
                <w:rFonts w:asciiTheme="majorHAnsi" w:hAnsiTheme="majorHAnsi" w:cstheme="majorHAnsi"/>
                <w:i/>
                <w:lang w:val="fr-CH"/>
              </w:rPr>
              <w:t>« Klavier spielen, reiten und basteln »</w:t>
            </w:r>
            <w:r w:rsidR="00340543" w:rsidRPr="002E5982">
              <w:rPr>
                <w:rFonts w:asciiTheme="majorHAnsi" w:hAnsiTheme="majorHAnsi" w:cstheme="majorHAnsi"/>
                <w:lang w:val="fr-CH"/>
              </w:rPr>
              <w:t xml:space="preserve"> sont illustr</w:t>
            </w:r>
            <w:r w:rsidR="007F302E" w:rsidRPr="002E5982">
              <w:rPr>
                <w:rFonts w:asciiTheme="majorHAnsi" w:hAnsiTheme="majorHAnsi" w:cstheme="majorHAnsi"/>
                <w:lang w:val="fr-CH"/>
              </w:rPr>
              <w:t>ées et ne doiven</w:t>
            </w:r>
            <w:r w:rsidR="007F302E" w:rsidRPr="00CF5039">
              <w:rPr>
                <w:rFonts w:asciiTheme="majorHAnsi" w:hAnsiTheme="majorHAnsi" w:cstheme="majorHAnsi"/>
                <w:lang w:val="fr-CH"/>
              </w:rPr>
              <w:t>t</w:t>
            </w:r>
            <w:r w:rsidR="00F43766" w:rsidRPr="00CF5039">
              <w:rPr>
                <w:rFonts w:asciiTheme="majorHAnsi" w:hAnsiTheme="majorHAnsi" w:cstheme="majorHAnsi"/>
                <w:lang w:val="fr-CH"/>
              </w:rPr>
              <w:t>,</w:t>
            </w:r>
            <w:r w:rsidR="007F302E" w:rsidRPr="002E5982">
              <w:rPr>
                <w:rFonts w:asciiTheme="majorHAnsi" w:hAnsiTheme="majorHAnsi" w:cstheme="majorHAnsi"/>
                <w:lang w:val="fr-CH"/>
              </w:rPr>
              <w:t xml:space="preserve"> à ce stade</w:t>
            </w:r>
            <w:r w:rsidR="00CF5039">
              <w:rPr>
                <w:rFonts w:asciiTheme="majorHAnsi" w:hAnsiTheme="majorHAnsi" w:cstheme="majorHAnsi"/>
                <w:lang w:val="fr-CH"/>
              </w:rPr>
              <w:t>,</w:t>
            </w:r>
            <w:r w:rsidR="007F302E" w:rsidRPr="002E5982">
              <w:rPr>
                <w:rFonts w:asciiTheme="majorHAnsi" w:hAnsiTheme="majorHAnsi" w:cstheme="majorHAnsi"/>
                <w:lang w:val="fr-CH"/>
              </w:rPr>
              <w:t xml:space="preserve"> pas</w:t>
            </w:r>
            <w:r w:rsidR="00340543" w:rsidRPr="002E5982">
              <w:rPr>
                <w:rFonts w:asciiTheme="majorHAnsi" w:hAnsiTheme="majorHAnsi" w:cstheme="majorHAnsi"/>
                <w:lang w:val="fr-CH"/>
              </w:rPr>
              <w:t xml:space="preserve"> être comprises. </w:t>
            </w:r>
            <w:proofErr w:type="spellStart"/>
            <w:r w:rsidR="00340543" w:rsidRPr="002E5982">
              <w:rPr>
                <w:rFonts w:asciiTheme="majorHAnsi" w:hAnsiTheme="majorHAnsi" w:cstheme="majorHAnsi"/>
                <w:lang w:val="de-CH"/>
              </w:rPr>
              <w:t>Noter</w:t>
            </w:r>
            <w:proofErr w:type="spellEnd"/>
            <w:r w:rsidR="00340543" w:rsidRPr="002E5982">
              <w:rPr>
                <w:rFonts w:asciiTheme="majorHAnsi" w:hAnsiTheme="majorHAnsi" w:cstheme="majorHAnsi"/>
                <w:lang w:val="de-CH"/>
              </w:rPr>
              <w:t xml:space="preserve"> au </w:t>
            </w:r>
            <w:proofErr w:type="spellStart"/>
            <w:r w:rsidR="002E5982" w:rsidRPr="002E5982">
              <w:rPr>
                <w:rFonts w:asciiTheme="majorHAnsi" w:hAnsiTheme="majorHAnsi" w:cstheme="majorHAnsi"/>
                <w:lang w:val="de-CH"/>
              </w:rPr>
              <w:t>tableau</w:t>
            </w:r>
            <w:proofErr w:type="spellEnd"/>
            <w:r w:rsidR="002E5982" w:rsidRPr="002E5982">
              <w:rPr>
                <w:rFonts w:asciiTheme="majorHAnsi" w:hAnsiTheme="majorHAnsi" w:cstheme="majorHAnsi"/>
                <w:lang w:val="de-CH"/>
              </w:rPr>
              <w:t>:</w:t>
            </w:r>
            <w:r w:rsidR="00340543" w:rsidRPr="002E5982">
              <w:rPr>
                <w:rFonts w:asciiTheme="majorHAnsi" w:hAnsiTheme="majorHAnsi" w:cstheme="majorHAnsi"/>
                <w:lang w:val="de-CH"/>
              </w:rPr>
              <w:t xml:space="preserve"> </w:t>
            </w:r>
            <w:r w:rsidR="00340543" w:rsidRPr="002E5982">
              <w:rPr>
                <w:rFonts w:asciiTheme="majorHAnsi" w:hAnsiTheme="majorHAnsi" w:cstheme="majorHAnsi"/>
                <w:i/>
                <w:lang w:val="de-CH"/>
              </w:rPr>
              <w:t>« Sie singt gern, sie malt nicht gern. »</w:t>
            </w:r>
          </w:p>
          <w:p w14:paraId="7E6B983F" w14:textId="52FB645E" w:rsidR="00340543" w:rsidRPr="002E5982" w:rsidRDefault="00340543" w:rsidP="00340543">
            <w:pPr>
              <w:rPr>
                <w:rFonts w:asciiTheme="majorHAnsi" w:hAnsiTheme="majorHAnsi" w:cstheme="majorHAnsi"/>
                <w:lang w:val="fr-CH"/>
              </w:rPr>
            </w:pPr>
            <w:r w:rsidRPr="002E5982">
              <w:rPr>
                <w:rFonts w:asciiTheme="majorHAnsi" w:hAnsiTheme="majorHAnsi" w:cstheme="majorHAnsi"/>
                <w:lang w:val="fr-CH"/>
              </w:rPr>
              <w:t xml:space="preserve">Même travail avec le dialogue de Ben, </w:t>
            </w:r>
            <w:r w:rsidRPr="002E5982">
              <w:rPr>
                <w:rFonts w:asciiTheme="majorHAnsi" w:hAnsiTheme="majorHAnsi" w:cstheme="majorHAnsi"/>
                <w:i/>
                <w:lang w:val="fr-CH"/>
              </w:rPr>
              <w:t xml:space="preserve">« Was macht Ben </w:t>
            </w:r>
            <w:r w:rsidR="007F302E" w:rsidRPr="002E5982">
              <w:rPr>
                <w:rFonts w:asciiTheme="majorHAnsi" w:hAnsiTheme="majorHAnsi" w:cstheme="majorHAnsi"/>
                <w:i/>
                <w:lang w:val="fr-CH"/>
              </w:rPr>
              <w:t>gern ? »</w:t>
            </w:r>
            <w:r w:rsidR="007F302E" w:rsidRPr="002E5982">
              <w:rPr>
                <w:rFonts w:asciiTheme="majorHAnsi" w:hAnsiTheme="majorHAnsi" w:cstheme="majorHAnsi"/>
                <w:lang w:val="fr-CH"/>
              </w:rPr>
              <w:t>, après écoute, les élèves vont pouvoir dire que « </w:t>
            </w:r>
            <w:r w:rsidR="007F302E" w:rsidRPr="002E5982">
              <w:rPr>
                <w:rFonts w:asciiTheme="majorHAnsi" w:hAnsiTheme="majorHAnsi" w:cstheme="majorHAnsi"/>
                <w:i/>
                <w:lang w:val="fr-CH"/>
              </w:rPr>
              <w:t>Er spielt gern</w:t>
            </w:r>
            <w:r w:rsidR="007F302E" w:rsidRPr="002E5982">
              <w:rPr>
                <w:rFonts w:asciiTheme="majorHAnsi" w:hAnsiTheme="majorHAnsi" w:cstheme="majorHAnsi"/>
                <w:lang w:val="fr-CH"/>
              </w:rPr>
              <w:t xml:space="preserve"> </w:t>
            </w:r>
            <w:r w:rsidR="007F302E" w:rsidRPr="002E5982">
              <w:rPr>
                <w:rFonts w:asciiTheme="majorHAnsi" w:hAnsiTheme="majorHAnsi" w:cstheme="majorHAnsi"/>
                <w:i/>
                <w:lang w:val="fr-CH"/>
              </w:rPr>
              <w:t>Fussball. Er schwimmt nicht gern. Er liest gern. »</w:t>
            </w:r>
            <w:r w:rsidR="007F302E" w:rsidRPr="002E5982">
              <w:rPr>
                <w:rFonts w:asciiTheme="majorHAnsi" w:hAnsiTheme="majorHAnsi" w:cstheme="majorHAnsi"/>
                <w:lang w:val="fr-CH"/>
              </w:rPr>
              <w:t>. Les élèves vont certainement dire « er lest gern », les rendre attentifs à l’écriture au tableau et accentuer le long i (ie).</w:t>
            </w:r>
          </w:p>
          <w:p w14:paraId="12F3F773" w14:textId="77777777" w:rsidR="007F302E" w:rsidRPr="002E5982" w:rsidRDefault="007F302E" w:rsidP="00340543">
            <w:pPr>
              <w:rPr>
                <w:rFonts w:asciiTheme="majorHAnsi" w:hAnsiTheme="majorHAnsi" w:cstheme="majorHAnsi"/>
                <w:lang w:val="fr-CH"/>
              </w:rPr>
            </w:pPr>
            <w:r w:rsidRPr="002E5982">
              <w:rPr>
                <w:rFonts w:asciiTheme="majorHAnsi" w:hAnsiTheme="majorHAnsi" w:cstheme="majorHAnsi"/>
                <w:lang w:val="fr-CH"/>
              </w:rPr>
              <w:t xml:space="preserve">Ouvrir le KB à la page 14, </w:t>
            </w:r>
            <w:r w:rsidRPr="002E5982">
              <w:rPr>
                <w:rFonts w:asciiTheme="majorHAnsi" w:hAnsiTheme="majorHAnsi" w:cstheme="majorHAnsi"/>
                <w:i/>
                <w:lang w:val="fr-CH"/>
              </w:rPr>
              <w:t xml:space="preserve">« Hört noch einmal und lest mit ». </w:t>
            </w:r>
            <w:r w:rsidRPr="002E5982">
              <w:rPr>
                <w:rFonts w:asciiTheme="majorHAnsi" w:hAnsiTheme="majorHAnsi" w:cstheme="majorHAnsi"/>
                <w:lang w:val="fr-CH"/>
              </w:rPr>
              <w:t xml:space="preserve">Les réponses sont ainsi contrôlées et complétées au tableau par </w:t>
            </w:r>
            <w:r w:rsidRPr="002E5982">
              <w:rPr>
                <w:rFonts w:asciiTheme="majorHAnsi" w:hAnsiTheme="majorHAnsi" w:cstheme="majorHAnsi"/>
                <w:i/>
                <w:lang w:val="fr-CH"/>
              </w:rPr>
              <w:t>« Sie spielt gern Klavier, sie reitet gern, er joggt ».</w:t>
            </w:r>
          </w:p>
          <w:p w14:paraId="23AA15B6" w14:textId="00D8A9BA" w:rsidR="007F302E" w:rsidRPr="002E5982" w:rsidRDefault="007F302E" w:rsidP="00340543">
            <w:pPr>
              <w:rPr>
                <w:rFonts w:asciiTheme="majorHAnsi" w:hAnsiTheme="majorHAnsi" w:cstheme="majorHAnsi"/>
                <w:lang w:val="fr-CH"/>
              </w:rPr>
            </w:pPr>
          </w:p>
        </w:tc>
        <w:tc>
          <w:tcPr>
            <w:tcW w:w="854" w:type="dxa"/>
            <w:tcBorders>
              <w:top w:val="single" w:sz="18" w:space="0" w:color="auto"/>
              <w:left w:val="single" w:sz="4" w:space="0" w:color="auto"/>
              <w:bottom w:val="single" w:sz="8" w:space="0" w:color="auto"/>
              <w:right w:val="single" w:sz="18" w:space="0" w:color="auto"/>
            </w:tcBorders>
          </w:tcPr>
          <w:p w14:paraId="4C98A507" w14:textId="77777777" w:rsidR="00FE44F5" w:rsidRDefault="00FE44F5" w:rsidP="00FE44F5">
            <w:pPr>
              <w:jc w:val="center"/>
              <w:rPr>
                <w:rFonts w:asciiTheme="majorHAnsi" w:hAnsiTheme="majorHAnsi"/>
                <w:lang w:val="fr-CH"/>
              </w:rPr>
            </w:pPr>
          </w:p>
          <w:p w14:paraId="16FFCD0B" w14:textId="77777777" w:rsidR="00F819EA" w:rsidRDefault="00F819EA" w:rsidP="00FE44F5">
            <w:pPr>
              <w:jc w:val="center"/>
              <w:rPr>
                <w:rFonts w:asciiTheme="majorHAnsi" w:hAnsiTheme="majorHAnsi"/>
                <w:lang w:val="fr-CH"/>
              </w:rPr>
            </w:pPr>
          </w:p>
          <w:p w14:paraId="6E69EE1E" w14:textId="77777777" w:rsidR="00F819EA" w:rsidRDefault="00F819EA" w:rsidP="00FE44F5">
            <w:pPr>
              <w:jc w:val="center"/>
              <w:rPr>
                <w:rFonts w:asciiTheme="majorHAnsi" w:hAnsiTheme="majorHAnsi"/>
                <w:lang w:val="fr-CH"/>
              </w:rPr>
            </w:pPr>
          </w:p>
          <w:p w14:paraId="70E0EDE8" w14:textId="77777777" w:rsidR="00F819EA" w:rsidRDefault="00F819EA" w:rsidP="00FE44F5">
            <w:pPr>
              <w:jc w:val="center"/>
              <w:rPr>
                <w:rFonts w:asciiTheme="majorHAnsi" w:hAnsiTheme="majorHAnsi"/>
                <w:lang w:val="fr-CH"/>
              </w:rPr>
            </w:pPr>
          </w:p>
          <w:p w14:paraId="0013C49D" w14:textId="77777777" w:rsidR="00F819EA" w:rsidRDefault="00F819EA" w:rsidP="00FE44F5">
            <w:pPr>
              <w:jc w:val="center"/>
              <w:rPr>
                <w:rFonts w:asciiTheme="majorHAnsi" w:hAnsiTheme="majorHAnsi"/>
                <w:lang w:val="fr-CH"/>
              </w:rPr>
            </w:pPr>
          </w:p>
          <w:p w14:paraId="116A5ABC" w14:textId="77777777" w:rsidR="00F819EA" w:rsidRDefault="00F819EA" w:rsidP="00FE44F5">
            <w:pPr>
              <w:jc w:val="center"/>
              <w:rPr>
                <w:rFonts w:asciiTheme="majorHAnsi" w:hAnsiTheme="majorHAnsi"/>
                <w:lang w:val="fr-CH"/>
              </w:rPr>
            </w:pPr>
            <w:r>
              <w:rPr>
                <w:rFonts w:asciiTheme="majorHAnsi" w:hAnsiTheme="majorHAnsi"/>
                <w:lang w:val="fr-CH"/>
              </w:rPr>
              <w:t>CE</w:t>
            </w:r>
          </w:p>
          <w:p w14:paraId="601BE340" w14:textId="77777777" w:rsidR="00F819EA" w:rsidRDefault="00F819EA" w:rsidP="00FE44F5">
            <w:pPr>
              <w:jc w:val="center"/>
              <w:rPr>
                <w:rFonts w:asciiTheme="majorHAnsi" w:hAnsiTheme="majorHAnsi"/>
                <w:lang w:val="fr-CH"/>
              </w:rPr>
            </w:pPr>
          </w:p>
          <w:p w14:paraId="28E9E70B" w14:textId="77777777" w:rsidR="00F819EA" w:rsidRDefault="00F819EA" w:rsidP="00FE44F5">
            <w:pPr>
              <w:jc w:val="center"/>
              <w:rPr>
                <w:rFonts w:asciiTheme="majorHAnsi" w:hAnsiTheme="majorHAnsi"/>
                <w:lang w:val="fr-CH"/>
              </w:rPr>
            </w:pPr>
          </w:p>
          <w:p w14:paraId="30514DD7" w14:textId="77777777" w:rsidR="00F819EA" w:rsidRDefault="00F819EA" w:rsidP="00FE44F5">
            <w:pPr>
              <w:jc w:val="center"/>
              <w:rPr>
                <w:rFonts w:asciiTheme="majorHAnsi" w:hAnsiTheme="majorHAnsi"/>
                <w:lang w:val="fr-CH"/>
              </w:rPr>
            </w:pPr>
          </w:p>
          <w:p w14:paraId="3A23F777" w14:textId="77777777" w:rsidR="00F819EA" w:rsidRDefault="00F819EA" w:rsidP="00FE44F5">
            <w:pPr>
              <w:jc w:val="center"/>
              <w:rPr>
                <w:rFonts w:asciiTheme="majorHAnsi" w:hAnsiTheme="majorHAnsi"/>
                <w:lang w:val="fr-CH"/>
              </w:rPr>
            </w:pPr>
          </w:p>
          <w:p w14:paraId="10D95937" w14:textId="77777777" w:rsidR="00F819EA" w:rsidRDefault="00F819EA" w:rsidP="00FE44F5">
            <w:pPr>
              <w:jc w:val="center"/>
              <w:rPr>
                <w:rFonts w:asciiTheme="majorHAnsi" w:hAnsiTheme="majorHAnsi"/>
                <w:lang w:val="fr-CH"/>
              </w:rPr>
            </w:pPr>
          </w:p>
          <w:p w14:paraId="0363DB60" w14:textId="77777777" w:rsidR="00F819EA" w:rsidRDefault="00F819EA" w:rsidP="00FE44F5">
            <w:pPr>
              <w:jc w:val="center"/>
              <w:rPr>
                <w:rFonts w:asciiTheme="majorHAnsi" w:hAnsiTheme="majorHAnsi"/>
                <w:lang w:val="fr-CH"/>
              </w:rPr>
            </w:pPr>
            <w:r>
              <w:rPr>
                <w:rFonts w:asciiTheme="majorHAnsi" w:hAnsiTheme="majorHAnsi"/>
                <w:lang w:val="fr-CH"/>
              </w:rPr>
              <w:t>Strat.</w:t>
            </w:r>
          </w:p>
          <w:p w14:paraId="28E391B9" w14:textId="77777777" w:rsidR="00F819EA" w:rsidRDefault="00F819EA" w:rsidP="00FE44F5">
            <w:pPr>
              <w:jc w:val="center"/>
              <w:rPr>
                <w:rFonts w:asciiTheme="majorHAnsi" w:hAnsiTheme="majorHAnsi"/>
                <w:lang w:val="fr-CH"/>
              </w:rPr>
            </w:pPr>
          </w:p>
          <w:p w14:paraId="3D5A2140" w14:textId="77777777" w:rsidR="00F819EA" w:rsidRDefault="00F819EA" w:rsidP="00FE44F5">
            <w:pPr>
              <w:jc w:val="center"/>
              <w:rPr>
                <w:rFonts w:asciiTheme="majorHAnsi" w:hAnsiTheme="majorHAnsi"/>
                <w:lang w:val="fr-CH"/>
              </w:rPr>
            </w:pPr>
            <w:r>
              <w:rPr>
                <w:rFonts w:asciiTheme="majorHAnsi" w:hAnsiTheme="majorHAnsi"/>
                <w:lang w:val="fr-CH"/>
              </w:rPr>
              <w:t>CE-EO</w:t>
            </w:r>
          </w:p>
          <w:p w14:paraId="1CE1B13C" w14:textId="77777777" w:rsidR="00F819EA" w:rsidRDefault="00F819EA" w:rsidP="00FE44F5">
            <w:pPr>
              <w:jc w:val="center"/>
              <w:rPr>
                <w:rFonts w:asciiTheme="majorHAnsi" w:hAnsiTheme="majorHAnsi"/>
                <w:lang w:val="fr-CH"/>
              </w:rPr>
            </w:pPr>
          </w:p>
          <w:p w14:paraId="19591880" w14:textId="77777777" w:rsidR="00F819EA" w:rsidRDefault="00F819EA" w:rsidP="00FE44F5">
            <w:pPr>
              <w:jc w:val="center"/>
              <w:rPr>
                <w:rFonts w:asciiTheme="majorHAnsi" w:hAnsiTheme="majorHAnsi"/>
                <w:lang w:val="fr-CH"/>
              </w:rPr>
            </w:pPr>
          </w:p>
          <w:p w14:paraId="0A0DA7D7" w14:textId="77777777" w:rsidR="00F819EA" w:rsidRDefault="00F819EA" w:rsidP="00FE44F5">
            <w:pPr>
              <w:jc w:val="center"/>
              <w:rPr>
                <w:rFonts w:asciiTheme="majorHAnsi" w:hAnsiTheme="majorHAnsi"/>
                <w:lang w:val="fr-CH"/>
              </w:rPr>
            </w:pPr>
          </w:p>
          <w:p w14:paraId="48ECA591" w14:textId="77777777" w:rsidR="00F819EA" w:rsidRDefault="00F819EA" w:rsidP="00FE44F5">
            <w:pPr>
              <w:jc w:val="center"/>
              <w:rPr>
                <w:rFonts w:asciiTheme="majorHAnsi" w:hAnsiTheme="majorHAnsi"/>
                <w:lang w:val="fr-CH"/>
              </w:rPr>
            </w:pPr>
          </w:p>
          <w:p w14:paraId="399889F0" w14:textId="77777777" w:rsidR="00F819EA" w:rsidRDefault="00F819EA" w:rsidP="00FE44F5">
            <w:pPr>
              <w:jc w:val="center"/>
              <w:rPr>
                <w:rFonts w:asciiTheme="majorHAnsi" w:hAnsiTheme="majorHAnsi"/>
                <w:lang w:val="fr-CH"/>
              </w:rPr>
            </w:pPr>
          </w:p>
          <w:p w14:paraId="2BF082FF" w14:textId="77777777" w:rsidR="00F819EA" w:rsidRDefault="00F819EA" w:rsidP="00FE44F5">
            <w:pPr>
              <w:jc w:val="center"/>
              <w:rPr>
                <w:rFonts w:asciiTheme="majorHAnsi" w:hAnsiTheme="majorHAnsi"/>
                <w:lang w:val="fr-CH"/>
              </w:rPr>
            </w:pPr>
          </w:p>
          <w:p w14:paraId="44DE3D10" w14:textId="77777777" w:rsidR="00F819EA" w:rsidRDefault="00F819EA" w:rsidP="00FE44F5">
            <w:pPr>
              <w:jc w:val="center"/>
              <w:rPr>
                <w:rFonts w:asciiTheme="majorHAnsi" w:hAnsiTheme="majorHAnsi"/>
                <w:lang w:val="fr-CH"/>
              </w:rPr>
            </w:pPr>
          </w:p>
          <w:p w14:paraId="1CD97325" w14:textId="77777777" w:rsidR="00F819EA" w:rsidRDefault="00F819EA" w:rsidP="00FE44F5">
            <w:pPr>
              <w:jc w:val="center"/>
              <w:rPr>
                <w:rFonts w:asciiTheme="majorHAnsi" w:hAnsiTheme="majorHAnsi"/>
                <w:lang w:val="fr-CH"/>
              </w:rPr>
            </w:pPr>
          </w:p>
          <w:p w14:paraId="5AF6C2ED" w14:textId="5BEB1283" w:rsidR="00F819EA" w:rsidRPr="006B3F88" w:rsidRDefault="00F819EA" w:rsidP="00FE44F5">
            <w:pPr>
              <w:jc w:val="center"/>
              <w:rPr>
                <w:rFonts w:asciiTheme="majorHAnsi" w:hAnsiTheme="majorHAnsi"/>
                <w:lang w:val="fr-CH"/>
              </w:rPr>
            </w:pPr>
            <w:r>
              <w:rPr>
                <w:rFonts w:asciiTheme="majorHAnsi" w:hAnsiTheme="majorHAnsi"/>
                <w:lang w:val="fr-CH"/>
              </w:rPr>
              <w:t>CO-EO</w:t>
            </w:r>
          </w:p>
        </w:tc>
      </w:tr>
    </w:tbl>
    <w:p w14:paraId="04EFB12B" w14:textId="45BA732F" w:rsidR="005F5E0D" w:rsidRPr="006B3F88" w:rsidRDefault="005F5E0D">
      <w:pPr>
        <w:rPr>
          <w:rFonts w:asciiTheme="majorHAnsi" w:hAnsiTheme="majorHAnsi"/>
          <w:sz w:val="16"/>
          <w:lang w:val="fr-CH"/>
        </w:rPr>
      </w:pPr>
    </w:p>
    <w:p w14:paraId="7A6C6D73" w14:textId="77777777" w:rsidR="005F5E0D" w:rsidRPr="006B3F88" w:rsidRDefault="005F5E0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7C1730"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63ADFA91" w14:textId="77777777" w:rsidR="006B3709" w:rsidRPr="007B100E" w:rsidRDefault="007F302E" w:rsidP="00C31704">
            <w:pPr>
              <w:rPr>
                <w:rFonts w:asciiTheme="majorHAnsi" w:hAnsiTheme="majorHAnsi"/>
                <w:b/>
                <w:lang w:val="de-CH"/>
              </w:rPr>
            </w:pPr>
            <w:r w:rsidRPr="007B100E">
              <w:rPr>
                <w:rFonts w:asciiTheme="majorHAnsi" w:hAnsiTheme="majorHAnsi"/>
                <w:b/>
                <w:lang w:val="de-CH"/>
              </w:rPr>
              <w:t>KB 2b p. 14</w:t>
            </w:r>
          </w:p>
          <w:p w14:paraId="24728563" w14:textId="77777777" w:rsidR="000503E9" w:rsidRPr="007B100E" w:rsidRDefault="000503E9" w:rsidP="00C31704">
            <w:pPr>
              <w:rPr>
                <w:rFonts w:asciiTheme="majorHAnsi" w:hAnsiTheme="majorHAnsi"/>
                <w:b/>
                <w:lang w:val="de-CH"/>
              </w:rPr>
            </w:pPr>
          </w:p>
          <w:p w14:paraId="5873F257" w14:textId="77777777" w:rsidR="000503E9" w:rsidRPr="007B100E" w:rsidRDefault="000503E9" w:rsidP="00C31704">
            <w:pPr>
              <w:rPr>
                <w:rFonts w:asciiTheme="majorHAnsi" w:hAnsiTheme="majorHAnsi"/>
                <w:b/>
                <w:lang w:val="de-CH"/>
              </w:rPr>
            </w:pPr>
          </w:p>
          <w:p w14:paraId="7324E977" w14:textId="77777777" w:rsidR="000503E9" w:rsidRPr="007B100E" w:rsidRDefault="000503E9" w:rsidP="00C31704">
            <w:pPr>
              <w:rPr>
                <w:rFonts w:asciiTheme="majorHAnsi" w:hAnsiTheme="majorHAnsi"/>
                <w:b/>
                <w:lang w:val="de-CH"/>
              </w:rPr>
            </w:pPr>
          </w:p>
          <w:p w14:paraId="6A1D6FB7" w14:textId="77777777" w:rsidR="000503E9" w:rsidRPr="007B100E" w:rsidRDefault="000503E9" w:rsidP="00C31704">
            <w:pPr>
              <w:rPr>
                <w:rFonts w:asciiTheme="majorHAnsi" w:hAnsiTheme="majorHAnsi"/>
                <w:b/>
                <w:lang w:val="de-CH"/>
              </w:rPr>
            </w:pPr>
          </w:p>
          <w:p w14:paraId="1531FF17" w14:textId="77777777" w:rsidR="007854E3" w:rsidRPr="007B100E" w:rsidRDefault="007854E3" w:rsidP="00C31704">
            <w:pPr>
              <w:rPr>
                <w:rFonts w:asciiTheme="majorHAnsi" w:hAnsiTheme="majorHAnsi"/>
                <w:b/>
                <w:lang w:val="de-CH"/>
              </w:rPr>
            </w:pPr>
          </w:p>
          <w:p w14:paraId="568148D2" w14:textId="77777777" w:rsidR="007854E3" w:rsidRDefault="007854E3" w:rsidP="00C31704">
            <w:pPr>
              <w:rPr>
                <w:rFonts w:asciiTheme="majorHAnsi" w:hAnsiTheme="majorHAnsi"/>
                <w:b/>
                <w:lang w:val="de-CH"/>
              </w:rPr>
            </w:pPr>
          </w:p>
          <w:p w14:paraId="67CF3F46" w14:textId="77777777" w:rsidR="00DB0B7A" w:rsidRPr="007B100E" w:rsidRDefault="00DB0B7A" w:rsidP="00C31704">
            <w:pPr>
              <w:rPr>
                <w:rFonts w:asciiTheme="majorHAnsi" w:hAnsiTheme="majorHAnsi"/>
                <w:b/>
                <w:lang w:val="de-CH"/>
              </w:rPr>
            </w:pPr>
          </w:p>
          <w:p w14:paraId="0E44E3C9" w14:textId="77777777" w:rsidR="007854E3" w:rsidRPr="007B100E" w:rsidRDefault="007854E3" w:rsidP="00C31704">
            <w:pPr>
              <w:rPr>
                <w:rFonts w:asciiTheme="majorHAnsi" w:hAnsiTheme="majorHAnsi"/>
                <w:b/>
                <w:lang w:val="de-CH"/>
              </w:rPr>
            </w:pPr>
          </w:p>
          <w:p w14:paraId="03E34651" w14:textId="77777777" w:rsidR="007854E3" w:rsidRPr="007B100E" w:rsidRDefault="007854E3" w:rsidP="00C31704">
            <w:pPr>
              <w:rPr>
                <w:rFonts w:asciiTheme="majorHAnsi" w:hAnsiTheme="majorHAnsi"/>
                <w:b/>
                <w:lang w:val="de-CH"/>
              </w:rPr>
            </w:pPr>
          </w:p>
          <w:p w14:paraId="0673321E" w14:textId="77777777" w:rsidR="007C5551" w:rsidRPr="007B100E" w:rsidRDefault="007C5551" w:rsidP="00C31704">
            <w:pPr>
              <w:rPr>
                <w:rFonts w:asciiTheme="majorHAnsi" w:hAnsiTheme="majorHAnsi"/>
                <w:b/>
                <w:lang w:val="de-CH"/>
              </w:rPr>
            </w:pPr>
          </w:p>
          <w:p w14:paraId="412015C8" w14:textId="77777777" w:rsidR="007854E3" w:rsidRPr="007B100E" w:rsidRDefault="007854E3" w:rsidP="00C31704">
            <w:pPr>
              <w:rPr>
                <w:rFonts w:asciiTheme="majorHAnsi" w:hAnsiTheme="majorHAnsi"/>
                <w:b/>
                <w:lang w:val="de-CH"/>
              </w:rPr>
            </w:pPr>
          </w:p>
          <w:p w14:paraId="38D38B36" w14:textId="77777777" w:rsidR="007854E3" w:rsidRDefault="007854E3" w:rsidP="00C31704">
            <w:pPr>
              <w:rPr>
                <w:rFonts w:asciiTheme="majorHAnsi" w:hAnsiTheme="majorHAnsi"/>
                <w:b/>
                <w:lang w:val="de-CH"/>
              </w:rPr>
            </w:pPr>
          </w:p>
          <w:p w14:paraId="5A0E1870" w14:textId="77777777" w:rsidR="002E5982" w:rsidRPr="007B100E" w:rsidRDefault="002E5982" w:rsidP="00C31704">
            <w:pPr>
              <w:rPr>
                <w:rFonts w:asciiTheme="majorHAnsi" w:hAnsiTheme="majorHAnsi"/>
                <w:b/>
                <w:lang w:val="de-CH"/>
              </w:rPr>
            </w:pPr>
          </w:p>
          <w:p w14:paraId="21D521F9" w14:textId="77777777" w:rsidR="007854E3" w:rsidRDefault="007854E3" w:rsidP="00C31704">
            <w:pPr>
              <w:rPr>
                <w:rFonts w:asciiTheme="majorHAnsi" w:hAnsiTheme="majorHAnsi"/>
                <w:b/>
                <w:lang w:val="de-CH"/>
              </w:rPr>
            </w:pPr>
          </w:p>
          <w:p w14:paraId="0E9636D1" w14:textId="77777777" w:rsidR="00DB0B7A" w:rsidRPr="007B100E" w:rsidRDefault="00DB0B7A" w:rsidP="00C31704">
            <w:pPr>
              <w:rPr>
                <w:rFonts w:asciiTheme="majorHAnsi" w:hAnsiTheme="majorHAnsi"/>
                <w:b/>
                <w:lang w:val="de-CH"/>
              </w:rPr>
            </w:pPr>
          </w:p>
          <w:p w14:paraId="34C83B7A" w14:textId="77777777" w:rsidR="000503E9" w:rsidRPr="007B100E" w:rsidRDefault="00D54F03" w:rsidP="00C31704">
            <w:pPr>
              <w:rPr>
                <w:rFonts w:asciiTheme="majorHAnsi" w:hAnsiTheme="majorHAnsi"/>
                <w:b/>
                <w:lang w:val="de-CH"/>
              </w:rPr>
            </w:pPr>
            <w:r w:rsidRPr="007B100E">
              <w:rPr>
                <w:rFonts w:asciiTheme="majorHAnsi" w:hAnsiTheme="majorHAnsi"/>
                <w:b/>
                <w:lang w:val="de-CH"/>
              </w:rPr>
              <w:t>AB 2 p. 11</w:t>
            </w:r>
          </w:p>
          <w:p w14:paraId="009E8493" w14:textId="77777777" w:rsidR="00D54F03" w:rsidRPr="007B100E" w:rsidRDefault="00D54F03" w:rsidP="00C31704">
            <w:pPr>
              <w:rPr>
                <w:rFonts w:asciiTheme="majorHAnsi" w:hAnsiTheme="majorHAnsi"/>
                <w:b/>
                <w:lang w:val="de-CH"/>
              </w:rPr>
            </w:pPr>
          </w:p>
          <w:p w14:paraId="5C50B94B" w14:textId="77777777" w:rsidR="00D54F03" w:rsidRPr="007B100E" w:rsidRDefault="00D54F03" w:rsidP="00C31704">
            <w:pPr>
              <w:rPr>
                <w:rFonts w:asciiTheme="majorHAnsi" w:hAnsiTheme="majorHAnsi"/>
                <w:b/>
                <w:lang w:val="de-CH"/>
              </w:rPr>
            </w:pPr>
          </w:p>
          <w:p w14:paraId="1FE14D70" w14:textId="77777777" w:rsidR="00D54F03" w:rsidRPr="007B100E" w:rsidRDefault="00D54F03" w:rsidP="00C31704">
            <w:pPr>
              <w:rPr>
                <w:rFonts w:asciiTheme="majorHAnsi" w:hAnsiTheme="majorHAnsi"/>
                <w:b/>
                <w:lang w:val="de-CH"/>
              </w:rPr>
            </w:pPr>
          </w:p>
          <w:p w14:paraId="7526BA2F" w14:textId="77777777" w:rsidR="00D54F03" w:rsidRPr="007B100E" w:rsidRDefault="00D54F03" w:rsidP="00C31704">
            <w:pPr>
              <w:rPr>
                <w:rFonts w:asciiTheme="majorHAnsi" w:hAnsiTheme="majorHAnsi"/>
                <w:b/>
                <w:lang w:val="de-CH"/>
              </w:rPr>
            </w:pPr>
            <w:r w:rsidRPr="007B100E">
              <w:rPr>
                <w:rFonts w:asciiTheme="majorHAnsi" w:hAnsiTheme="majorHAnsi"/>
                <w:b/>
                <w:lang w:val="de-CH"/>
              </w:rPr>
              <w:t>AB 3 p. 12</w:t>
            </w:r>
          </w:p>
          <w:p w14:paraId="69C1A1B2" w14:textId="77777777" w:rsidR="00D54F03" w:rsidRPr="007B100E" w:rsidRDefault="00D54F03" w:rsidP="00C31704">
            <w:pPr>
              <w:rPr>
                <w:rFonts w:asciiTheme="majorHAnsi" w:hAnsiTheme="majorHAnsi"/>
                <w:b/>
                <w:lang w:val="de-CH"/>
              </w:rPr>
            </w:pPr>
          </w:p>
          <w:p w14:paraId="3512A4A4" w14:textId="77777777" w:rsidR="00D54F03" w:rsidRDefault="00D54F03" w:rsidP="00C31704">
            <w:pPr>
              <w:rPr>
                <w:rFonts w:asciiTheme="majorHAnsi" w:hAnsiTheme="majorHAnsi"/>
                <w:b/>
                <w:lang w:val="fr-CH"/>
              </w:rPr>
            </w:pPr>
            <w:r>
              <w:rPr>
                <w:rFonts w:asciiTheme="majorHAnsi" w:hAnsiTheme="majorHAnsi"/>
                <w:b/>
                <w:lang w:val="fr-CH"/>
              </w:rPr>
              <w:t>KB 3 p. 15</w:t>
            </w:r>
          </w:p>
          <w:p w14:paraId="2742F19C" w14:textId="77777777" w:rsidR="00285107" w:rsidRDefault="00285107" w:rsidP="00C31704">
            <w:pPr>
              <w:rPr>
                <w:rFonts w:asciiTheme="majorHAnsi" w:hAnsiTheme="majorHAnsi"/>
                <w:b/>
                <w:lang w:val="fr-CH"/>
              </w:rPr>
            </w:pPr>
          </w:p>
          <w:p w14:paraId="4E3BB2D5" w14:textId="77777777" w:rsidR="00285107" w:rsidRDefault="00285107" w:rsidP="00C31704">
            <w:pPr>
              <w:rPr>
                <w:rFonts w:asciiTheme="majorHAnsi" w:hAnsiTheme="majorHAnsi"/>
                <w:b/>
                <w:lang w:val="fr-CH"/>
              </w:rPr>
            </w:pPr>
          </w:p>
          <w:p w14:paraId="634861F4" w14:textId="77777777" w:rsidR="00285107" w:rsidRDefault="00285107" w:rsidP="00C31704">
            <w:pPr>
              <w:rPr>
                <w:rFonts w:asciiTheme="majorHAnsi" w:hAnsiTheme="majorHAnsi"/>
                <w:b/>
                <w:lang w:val="fr-CH"/>
              </w:rPr>
            </w:pPr>
          </w:p>
          <w:p w14:paraId="6AE2BFE7" w14:textId="77777777" w:rsidR="00285107" w:rsidRDefault="00285107" w:rsidP="00C31704">
            <w:pPr>
              <w:rPr>
                <w:rFonts w:asciiTheme="majorHAnsi" w:hAnsiTheme="majorHAnsi"/>
                <w:b/>
                <w:lang w:val="fr-CH"/>
              </w:rPr>
            </w:pPr>
          </w:p>
          <w:p w14:paraId="17E90133" w14:textId="77777777" w:rsidR="00285107" w:rsidRDefault="00285107" w:rsidP="00C31704">
            <w:pPr>
              <w:rPr>
                <w:rFonts w:asciiTheme="majorHAnsi" w:hAnsiTheme="majorHAnsi"/>
                <w:b/>
                <w:lang w:val="fr-CH"/>
              </w:rPr>
            </w:pPr>
          </w:p>
          <w:p w14:paraId="60DFB3CD" w14:textId="77777777" w:rsidR="00285107" w:rsidRDefault="00285107" w:rsidP="00C31704">
            <w:pPr>
              <w:rPr>
                <w:rFonts w:asciiTheme="majorHAnsi" w:hAnsiTheme="majorHAnsi"/>
                <w:b/>
                <w:lang w:val="fr-CH"/>
              </w:rPr>
            </w:pPr>
          </w:p>
          <w:p w14:paraId="136DCA3C" w14:textId="77777777" w:rsidR="00170AF8" w:rsidRDefault="00170AF8" w:rsidP="00C31704">
            <w:pPr>
              <w:rPr>
                <w:rFonts w:asciiTheme="majorHAnsi" w:hAnsiTheme="majorHAnsi"/>
                <w:b/>
                <w:lang w:val="fr-CH"/>
              </w:rPr>
            </w:pPr>
          </w:p>
          <w:p w14:paraId="0AF07A04" w14:textId="075D1114" w:rsidR="00170AF8" w:rsidRPr="006B3F88" w:rsidRDefault="00170AF8" w:rsidP="00C31704">
            <w:pPr>
              <w:rPr>
                <w:rFonts w:asciiTheme="majorHAnsi" w:hAnsiTheme="majorHAnsi"/>
                <w:b/>
                <w:lang w:val="fr-CH"/>
              </w:rPr>
            </w:pPr>
          </w:p>
        </w:tc>
        <w:tc>
          <w:tcPr>
            <w:tcW w:w="12190" w:type="dxa"/>
            <w:tcBorders>
              <w:top w:val="single" w:sz="2" w:space="0" w:color="auto"/>
              <w:left w:val="single" w:sz="18" w:space="0" w:color="auto"/>
              <w:bottom w:val="single" w:sz="8" w:space="0" w:color="auto"/>
              <w:right w:val="single" w:sz="4" w:space="0" w:color="auto"/>
            </w:tcBorders>
          </w:tcPr>
          <w:p w14:paraId="1FD7DA03" w14:textId="3DC1AF1A" w:rsidR="000503E9" w:rsidRDefault="007F302E" w:rsidP="00C31704">
            <w:pPr>
              <w:rPr>
                <w:rFonts w:asciiTheme="majorHAnsi" w:hAnsiTheme="majorHAnsi"/>
                <w:bCs/>
                <w:i/>
                <w:lang w:val="fr-CH"/>
              </w:rPr>
            </w:pPr>
            <w:r>
              <w:rPr>
                <w:rFonts w:asciiTheme="majorHAnsi" w:hAnsiTheme="majorHAnsi"/>
                <w:bCs/>
                <w:lang w:val="fr-CH"/>
              </w:rPr>
              <w:t xml:space="preserve">Proposer une troisième </w:t>
            </w:r>
            <w:r w:rsidR="007C5551">
              <w:rPr>
                <w:rFonts w:asciiTheme="majorHAnsi" w:hAnsiTheme="majorHAnsi"/>
                <w:bCs/>
                <w:lang w:val="fr-CH"/>
              </w:rPr>
              <w:t>écoute avec l’accent mis sur</w:t>
            </w:r>
            <w:r>
              <w:rPr>
                <w:rFonts w:asciiTheme="majorHAnsi" w:hAnsiTheme="majorHAnsi"/>
                <w:bCs/>
                <w:lang w:val="fr-CH"/>
              </w:rPr>
              <w:t xml:space="preserve"> </w:t>
            </w:r>
            <w:r>
              <w:rPr>
                <w:rFonts w:asciiTheme="majorHAnsi" w:hAnsiTheme="majorHAnsi"/>
                <w:bCs/>
                <w:i/>
                <w:lang w:val="fr-CH"/>
              </w:rPr>
              <w:t xml:space="preserve">« gern » </w:t>
            </w:r>
            <w:r w:rsidR="007C5551">
              <w:rPr>
                <w:rFonts w:asciiTheme="majorHAnsi" w:hAnsiTheme="majorHAnsi"/>
                <w:bCs/>
                <w:lang w:val="fr-CH"/>
              </w:rPr>
              <w:t>et</w:t>
            </w:r>
            <w:r>
              <w:rPr>
                <w:rFonts w:asciiTheme="majorHAnsi" w:hAnsiTheme="majorHAnsi"/>
                <w:bCs/>
                <w:lang w:val="fr-CH"/>
              </w:rPr>
              <w:t xml:space="preserve"> </w:t>
            </w:r>
            <w:r>
              <w:rPr>
                <w:rFonts w:asciiTheme="majorHAnsi" w:hAnsiTheme="majorHAnsi"/>
                <w:bCs/>
                <w:i/>
                <w:lang w:val="fr-CH"/>
              </w:rPr>
              <w:t>« nicht gern ».</w:t>
            </w:r>
            <w:r w:rsidR="000503E9">
              <w:rPr>
                <w:rFonts w:asciiTheme="majorHAnsi" w:hAnsiTheme="majorHAnsi"/>
                <w:bCs/>
                <w:lang w:val="fr-CH"/>
              </w:rPr>
              <w:t xml:space="preserve"> Par groupe, les élèves posent des questions et répondent, selon le modèle. </w:t>
            </w:r>
          </w:p>
          <w:p w14:paraId="52CFBC2F" w14:textId="25319C2F" w:rsidR="007C5551" w:rsidRPr="007C5551" w:rsidRDefault="007C5551" w:rsidP="00C31704">
            <w:pPr>
              <w:rPr>
                <w:rFonts w:asciiTheme="majorHAnsi" w:hAnsiTheme="majorHAnsi"/>
                <w:bCs/>
                <w:lang w:val="de-CH"/>
              </w:rPr>
            </w:pPr>
            <w:r>
              <w:rPr>
                <w:rFonts w:asciiTheme="majorHAnsi" w:hAnsiTheme="majorHAnsi"/>
                <w:bCs/>
                <w:lang w:val="de-CH"/>
              </w:rPr>
              <w:t>Cf KV N°5 (</w:t>
            </w:r>
            <w:proofErr w:type="spellStart"/>
            <w:r>
              <w:rPr>
                <w:rFonts w:asciiTheme="majorHAnsi" w:hAnsiTheme="majorHAnsi"/>
                <w:bCs/>
                <w:lang w:val="de-CH"/>
              </w:rPr>
              <w:t>annexe</w:t>
            </w:r>
            <w:proofErr w:type="spellEnd"/>
            <w:r>
              <w:rPr>
                <w:rFonts w:asciiTheme="majorHAnsi" w:hAnsiTheme="majorHAnsi"/>
                <w:bCs/>
                <w:lang w:val="de-CH"/>
              </w:rPr>
              <w:t xml:space="preserve"> p. 119 Lehrerhandbuch)</w:t>
            </w:r>
          </w:p>
          <w:p w14:paraId="612E530C" w14:textId="41D91A6D" w:rsidR="00DB0B7A" w:rsidRDefault="000503E9" w:rsidP="00C31704">
            <w:pPr>
              <w:rPr>
                <w:rFonts w:asciiTheme="majorHAnsi" w:hAnsiTheme="majorHAnsi"/>
                <w:bCs/>
                <w:lang w:val="fr-CH"/>
              </w:rPr>
            </w:pPr>
            <w:r>
              <w:rPr>
                <w:rFonts w:asciiTheme="majorHAnsi" w:hAnsiTheme="majorHAnsi"/>
                <w:bCs/>
                <w:lang w:val="fr-CH"/>
              </w:rPr>
              <w:t xml:space="preserve">Variante : </w:t>
            </w:r>
            <w:r w:rsidR="00DB0B7A">
              <w:rPr>
                <w:rFonts w:asciiTheme="majorHAnsi" w:hAnsiTheme="majorHAnsi"/>
                <w:bCs/>
                <w:lang w:val="fr-CH"/>
              </w:rPr>
              <w:t xml:space="preserve">1. </w:t>
            </w:r>
            <w:r>
              <w:rPr>
                <w:rFonts w:asciiTheme="majorHAnsi" w:hAnsiTheme="majorHAnsi"/>
                <w:bCs/>
                <w:i/>
                <w:lang w:val="fr-CH"/>
              </w:rPr>
              <w:t>« Pantomime » </w:t>
            </w:r>
            <w:r>
              <w:rPr>
                <w:rFonts w:asciiTheme="majorHAnsi" w:hAnsiTheme="majorHAnsi"/>
                <w:bCs/>
                <w:lang w:val="fr-CH"/>
              </w:rPr>
              <w:t xml:space="preserve">: un élève mime à un groupe d’élèves ou la classe une activité et lève ou baisse le pouce selon qu’il aime ou n’aime pas cette activité. </w:t>
            </w:r>
          </w:p>
          <w:p w14:paraId="6EFE1AC5" w14:textId="56225136" w:rsidR="007854E3" w:rsidRDefault="00515CD8" w:rsidP="00C31704">
            <w:pPr>
              <w:rPr>
                <w:rFonts w:asciiTheme="majorHAnsi" w:hAnsiTheme="majorHAnsi"/>
                <w:bCs/>
                <w:lang w:val="fr-CH"/>
              </w:rPr>
            </w:pPr>
            <w:r>
              <w:rPr>
                <w:rFonts w:asciiTheme="majorHAnsi" w:hAnsiTheme="majorHAnsi"/>
                <w:bCs/>
                <w:lang w:val="fr-CH"/>
              </w:rPr>
              <w:t>Variante 2 : avec les F</w:t>
            </w:r>
            <w:r w:rsidR="00DB0B7A">
              <w:rPr>
                <w:rFonts w:asciiTheme="majorHAnsi" w:hAnsiTheme="majorHAnsi"/>
                <w:bCs/>
                <w:lang w:val="fr-CH"/>
              </w:rPr>
              <w:t xml:space="preserve">lashcards : </w:t>
            </w:r>
          </w:p>
          <w:p w14:paraId="06816A04" w14:textId="7D27A11B" w:rsidR="00D54F03" w:rsidRPr="007854E3" w:rsidRDefault="00DB0B7A" w:rsidP="00C31704">
            <w:pPr>
              <w:rPr>
                <w:rFonts w:asciiTheme="majorHAnsi" w:hAnsiTheme="majorHAnsi"/>
                <w:bCs/>
                <w:lang w:val="fr-CH"/>
              </w:rPr>
            </w:pPr>
            <w:r>
              <w:rPr>
                <w:rFonts w:asciiTheme="majorHAnsi" w:hAnsiTheme="majorHAnsi"/>
                <w:bCs/>
                <w:lang w:val="fr-CH"/>
              </w:rPr>
              <w:t xml:space="preserve">a. </w:t>
            </w:r>
            <w:r w:rsidR="007854E3">
              <w:rPr>
                <w:rFonts w:asciiTheme="majorHAnsi" w:hAnsiTheme="majorHAnsi"/>
                <w:bCs/>
                <w:lang w:val="fr-CH"/>
              </w:rPr>
              <w:t xml:space="preserve">Un élève vient devant la classe ou </w:t>
            </w:r>
            <w:r w:rsidR="002E5982">
              <w:rPr>
                <w:rFonts w:asciiTheme="majorHAnsi" w:hAnsiTheme="majorHAnsi"/>
                <w:bCs/>
                <w:lang w:val="fr-CH"/>
              </w:rPr>
              <w:t xml:space="preserve">devant </w:t>
            </w:r>
            <w:r w:rsidR="007854E3">
              <w:rPr>
                <w:rFonts w:asciiTheme="majorHAnsi" w:hAnsiTheme="majorHAnsi"/>
                <w:bCs/>
                <w:lang w:val="fr-CH"/>
              </w:rPr>
              <w:t xml:space="preserve">un groupe d’élèves et montre une </w:t>
            </w:r>
            <w:r w:rsidR="007854E3" w:rsidRPr="007F70AD">
              <w:rPr>
                <w:rFonts w:asciiTheme="majorHAnsi" w:hAnsiTheme="majorHAnsi"/>
                <w:bCs/>
                <w:lang w:val="fr-CH"/>
              </w:rPr>
              <w:t>carte</w:t>
            </w:r>
            <w:r w:rsidR="00CF5039">
              <w:rPr>
                <w:rFonts w:asciiTheme="majorHAnsi" w:hAnsiTheme="majorHAnsi"/>
                <w:bCs/>
                <w:lang w:val="fr-CH"/>
              </w:rPr>
              <w:t>-</w:t>
            </w:r>
            <w:r w:rsidR="007854E3" w:rsidRPr="007F70AD">
              <w:rPr>
                <w:rFonts w:asciiTheme="majorHAnsi" w:hAnsiTheme="majorHAnsi"/>
                <w:bCs/>
                <w:lang w:val="fr-CH"/>
              </w:rPr>
              <w:t>image</w:t>
            </w:r>
            <w:r w:rsidR="007854E3">
              <w:rPr>
                <w:rFonts w:asciiTheme="majorHAnsi" w:hAnsiTheme="majorHAnsi"/>
                <w:bCs/>
                <w:lang w:val="fr-CH"/>
              </w:rPr>
              <w:t xml:space="preserve"> (activités) et demande « </w:t>
            </w:r>
            <w:r w:rsidR="007854E3">
              <w:rPr>
                <w:rFonts w:asciiTheme="majorHAnsi" w:hAnsiTheme="majorHAnsi"/>
                <w:bCs/>
                <w:i/>
                <w:lang w:val="fr-CH"/>
              </w:rPr>
              <w:t>Was machst du gern ? »</w:t>
            </w:r>
            <w:r w:rsidR="007854E3">
              <w:rPr>
                <w:rFonts w:asciiTheme="majorHAnsi" w:hAnsiTheme="majorHAnsi"/>
                <w:bCs/>
                <w:lang w:val="fr-CH"/>
              </w:rPr>
              <w:t xml:space="preserve"> et </w:t>
            </w:r>
            <w:r w:rsidR="002E5982">
              <w:rPr>
                <w:rFonts w:asciiTheme="majorHAnsi" w:hAnsiTheme="majorHAnsi"/>
                <w:bCs/>
                <w:lang w:val="fr-CH"/>
              </w:rPr>
              <w:t xml:space="preserve">à </w:t>
            </w:r>
            <w:r w:rsidR="007854E3">
              <w:rPr>
                <w:rFonts w:asciiTheme="majorHAnsi" w:hAnsiTheme="majorHAnsi"/>
                <w:bCs/>
                <w:lang w:val="fr-CH"/>
              </w:rPr>
              <w:t>un camarade de répondre « </w:t>
            </w:r>
            <w:r w:rsidR="007854E3">
              <w:rPr>
                <w:rFonts w:asciiTheme="majorHAnsi" w:hAnsiTheme="majorHAnsi"/>
                <w:bCs/>
                <w:i/>
                <w:lang w:val="fr-CH"/>
              </w:rPr>
              <w:t>Ich schwimme gern ».</w:t>
            </w:r>
          </w:p>
          <w:p w14:paraId="4934EDDE" w14:textId="288C4832" w:rsidR="00DB0B7A" w:rsidRDefault="00DB0B7A" w:rsidP="007854E3">
            <w:pPr>
              <w:rPr>
                <w:rFonts w:asciiTheme="majorHAnsi" w:hAnsiTheme="majorHAnsi"/>
                <w:bCs/>
                <w:lang w:val="fr-CH"/>
              </w:rPr>
            </w:pPr>
            <w:r>
              <w:rPr>
                <w:rFonts w:asciiTheme="majorHAnsi" w:hAnsiTheme="majorHAnsi"/>
                <w:bCs/>
                <w:lang w:val="fr-CH"/>
              </w:rPr>
              <w:t xml:space="preserve">b. </w:t>
            </w:r>
            <w:r w:rsidR="007854E3">
              <w:rPr>
                <w:rFonts w:asciiTheme="majorHAnsi" w:hAnsiTheme="majorHAnsi"/>
                <w:bCs/>
                <w:lang w:val="fr-CH"/>
              </w:rPr>
              <w:t xml:space="preserve">On constitue deux-trois groupes d’élèves qui se placent les uns derrière les autres en colonne. L’enseignant montre une </w:t>
            </w:r>
            <w:r w:rsidR="002E5982" w:rsidRPr="007F70AD">
              <w:rPr>
                <w:rFonts w:asciiTheme="majorHAnsi" w:hAnsiTheme="majorHAnsi"/>
                <w:bCs/>
                <w:lang w:val="fr-CH"/>
              </w:rPr>
              <w:t>carte</w:t>
            </w:r>
            <w:r w:rsidR="00CF5039">
              <w:rPr>
                <w:rFonts w:asciiTheme="majorHAnsi" w:hAnsiTheme="majorHAnsi"/>
                <w:bCs/>
                <w:lang w:val="fr-CH"/>
              </w:rPr>
              <w:t>-</w:t>
            </w:r>
            <w:r w:rsidR="002E5982" w:rsidRPr="007F70AD">
              <w:rPr>
                <w:rFonts w:asciiTheme="majorHAnsi" w:hAnsiTheme="majorHAnsi"/>
                <w:bCs/>
                <w:lang w:val="fr-CH"/>
              </w:rPr>
              <w:t>image</w:t>
            </w:r>
            <w:r w:rsidR="002E5982">
              <w:rPr>
                <w:rFonts w:asciiTheme="majorHAnsi" w:hAnsiTheme="majorHAnsi"/>
                <w:bCs/>
                <w:lang w:val="fr-CH"/>
              </w:rPr>
              <w:t xml:space="preserve"> et les élèves </w:t>
            </w:r>
            <w:r w:rsidR="002E5982" w:rsidRPr="007F70AD">
              <w:rPr>
                <w:rFonts w:asciiTheme="majorHAnsi" w:hAnsiTheme="majorHAnsi"/>
                <w:bCs/>
                <w:lang w:val="fr-CH"/>
              </w:rPr>
              <w:t>premier</w:t>
            </w:r>
            <w:r w:rsidR="00F43766" w:rsidRPr="007F70AD">
              <w:rPr>
                <w:rFonts w:asciiTheme="majorHAnsi" w:hAnsiTheme="majorHAnsi"/>
                <w:bCs/>
                <w:lang w:val="fr-CH"/>
              </w:rPr>
              <w:t>s</w:t>
            </w:r>
            <w:r w:rsidR="002E5982">
              <w:rPr>
                <w:rFonts w:asciiTheme="majorHAnsi" w:hAnsiTheme="majorHAnsi"/>
                <w:bCs/>
                <w:lang w:val="fr-CH"/>
              </w:rPr>
              <w:t xml:space="preserve"> de colonne</w:t>
            </w:r>
            <w:r w:rsidR="007854E3">
              <w:rPr>
                <w:rFonts w:asciiTheme="majorHAnsi" w:hAnsiTheme="majorHAnsi"/>
                <w:bCs/>
                <w:lang w:val="fr-CH"/>
              </w:rPr>
              <w:t xml:space="preserve"> doivent dire le mot, point au plus rapide. Le jeu s’arrête quand chaque élève </w:t>
            </w:r>
            <w:r w:rsidR="00F43766" w:rsidRPr="007F70AD">
              <w:rPr>
                <w:rFonts w:asciiTheme="majorHAnsi" w:hAnsiTheme="majorHAnsi"/>
                <w:bCs/>
                <w:lang w:val="fr-CH"/>
              </w:rPr>
              <w:t>est</w:t>
            </w:r>
            <w:r w:rsidR="00F43766">
              <w:rPr>
                <w:rFonts w:asciiTheme="majorHAnsi" w:hAnsiTheme="majorHAnsi"/>
                <w:bCs/>
                <w:lang w:val="fr-CH"/>
              </w:rPr>
              <w:t xml:space="preserve"> </w:t>
            </w:r>
            <w:r w:rsidR="007854E3">
              <w:rPr>
                <w:rFonts w:asciiTheme="majorHAnsi" w:hAnsiTheme="majorHAnsi"/>
                <w:bCs/>
                <w:lang w:val="fr-CH"/>
              </w:rPr>
              <w:t xml:space="preserve">passé et l’équipe qui a totalisé le plus de points a gagné. </w:t>
            </w:r>
          </w:p>
          <w:p w14:paraId="00D54BB9" w14:textId="695E19BB" w:rsidR="007854E3" w:rsidRPr="007854E3" w:rsidRDefault="00DB0B7A" w:rsidP="007854E3">
            <w:pPr>
              <w:rPr>
                <w:rFonts w:asciiTheme="majorHAnsi" w:hAnsiTheme="majorHAnsi"/>
                <w:bCs/>
                <w:lang w:val="fr-CH"/>
              </w:rPr>
            </w:pPr>
            <w:r>
              <w:rPr>
                <w:rFonts w:asciiTheme="majorHAnsi" w:hAnsiTheme="majorHAnsi"/>
                <w:bCs/>
                <w:lang w:val="fr-CH"/>
              </w:rPr>
              <w:t>Variante 3 : Jeu</w:t>
            </w:r>
            <w:r w:rsidR="007854E3">
              <w:rPr>
                <w:rFonts w:asciiTheme="majorHAnsi" w:hAnsiTheme="majorHAnsi"/>
                <w:bCs/>
                <w:lang w:val="fr-CH"/>
              </w:rPr>
              <w:t xml:space="preserve"> à effectuer à deux avec les cartes du </w:t>
            </w:r>
            <w:r w:rsidR="007854E3">
              <w:rPr>
                <w:rFonts w:asciiTheme="majorHAnsi" w:hAnsiTheme="majorHAnsi"/>
                <w:bCs/>
                <w:i/>
                <w:lang w:val="fr-CH"/>
              </w:rPr>
              <w:t>« Partnersuchspiel » </w:t>
            </w:r>
            <w:r w:rsidR="007854E3">
              <w:rPr>
                <w:rFonts w:asciiTheme="majorHAnsi" w:hAnsiTheme="majorHAnsi"/>
                <w:bCs/>
                <w:lang w:val="fr-CH"/>
              </w:rPr>
              <w:t>: les élèves, assis l’un en face de l’autre, reçoivent chacun un tas de cartes. Le 1</w:t>
            </w:r>
            <w:r w:rsidR="007854E3" w:rsidRPr="007854E3">
              <w:rPr>
                <w:rFonts w:asciiTheme="majorHAnsi" w:hAnsiTheme="majorHAnsi"/>
                <w:bCs/>
                <w:vertAlign w:val="superscript"/>
                <w:lang w:val="fr-CH"/>
              </w:rPr>
              <w:t>er</w:t>
            </w:r>
            <w:r w:rsidR="007854E3">
              <w:rPr>
                <w:rFonts w:asciiTheme="majorHAnsi" w:hAnsiTheme="majorHAnsi"/>
                <w:bCs/>
                <w:lang w:val="fr-CH"/>
              </w:rPr>
              <w:t xml:space="preserve"> élève pointe la 1</w:t>
            </w:r>
            <w:r w:rsidR="007854E3" w:rsidRPr="007854E3">
              <w:rPr>
                <w:rFonts w:asciiTheme="majorHAnsi" w:hAnsiTheme="majorHAnsi"/>
                <w:bCs/>
                <w:vertAlign w:val="superscript"/>
                <w:lang w:val="fr-CH"/>
              </w:rPr>
              <w:t>ère</w:t>
            </w:r>
            <w:r w:rsidR="007854E3">
              <w:rPr>
                <w:rFonts w:asciiTheme="majorHAnsi" w:hAnsiTheme="majorHAnsi"/>
                <w:bCs/>
                <w:lang w:val="fr-CH"/>
              </w:rPr>
              <w:t xml:space="preserve"> carte et demande </w:t>
            </w:r>
            <w:r w:rsidR="007854E3">
              <w:rPr>
                <w:rFonts w:asciiTheme="majorHAnsi" w:hAnsiTheme="majorHAnsi"/>
                <w:bCs/>
                <w:i/>
                <w:lang w:val="fr-CH"/>
              </w:rPr>
              <w:t>« Was machst du gern ? »</w:t>
            </w:r>
            <w:r w:rsidR="007854E3">
              <w:rPr>
                <w:rFonts w:asciiTheme="majorHAnsi" w:hAnsiTheme="majorHAnsi"/>
                <w:bCs/>
                <w:lang w:val="fr-CH"/>
              </w:rPr>
              <w:t xml:space="preserve">, son partenaire doit répondre correctement et il prend </w:t>
            </w:r>
            <w:r w:rsidR="002E5982">
              <w:rPr>
                <w:rFonts w:asciiTheme="majorHAnsi" w:hAnsiTheme="majorHAnsi"/>
                <w:bCs/>
                <w:lang w:val="fr-CH"/>
              </w:rPr>
              <w:t>alors la main pour</w:t>
            </w:r>
            <w:r w:rsidR="007854E3">
              <w:rPr>
                <w:rFonts w:asciiTheme="majorHAnsi" w:hAnsiTheme="majorHAnsi"/>
                <w:bCs/>
                <w:lang w:val="fr-CH"/>
              </w:rPr>
              <w:t xml:space="preserve"> interroge</w:t>
            </w:r>
            <w:r w:rsidR="002E5982">
              <w:rPr>
                <w:rFonts w:asciiTheme="majorHAnsi" w:hAnsiTheme="majorHAnsi"/>
                <w:bCs/>
                <w:lang w:val="fr-CH"/>
              </w:rPr>
              <w:t>r son camarade</w:t>
            </w:r>
            <w:r w:rsidR="007854E3">
              <w:rPr>
                <w:rFonts w:asciiTheme="majorHAnsi" w:hAnsiTheme="majorHAnsi"/>
                <w:bCs/>
                <w:lang w:val="fr-CH"/>
              </w:rPr>
              <w:t>. Si un élève ne répond pas correctement, il donne la main à l’autre.</w:t>
            </w:r>
          </w:p>
          <w:p w14:paraId="2690782D" w14:textId="77777777" w:rsidR="007854E3" w:rsidRPr="007854E3" w:rsidRDefault="007854E3" w:rsidP="007854E3">
            <w:pPr>
              <w:rPr>
                <w:rFonts w:asciiTheme="majorHAnsi" w:hAnsiTheme="majorHAnsi"/>
                <w:bCs/>
                <w:lang w:val="fr-CH"/>
              </w:rPr>
            </w:pPr>
          </w:p>
          <w:p w14:paraId="3F3D1FAD" w14:textId="77852E80" w:rsidR="00D54F03" w:rsidRDefault="00E33F7C" w:rsidP="00C31704">
            <w:pPr>
              <w:rPr>
                <w:rFonts w:asciiTheme="majorHAnsi" w:hAnsiTheme="majorHAnsi"/>
                <w:bCs/>
                <w:lang w:val="fr-CH"/>
              </w:rPr>
            </w:pPr>
            <w:r>
              <w:rPr>
                <w:rFonts w:asciiTheme="majorHAnsi" w:hAnsiTheme="majorHAnsi"/>
                <w:bCs/>
                <w:lang w:val="fr-CH"/>
              </w:rPr>
              <w:t>2a : écouter la plage 6</w:t>
            </w:r>
            <w:r w:rsidR="00D54F03">
              <w:rPr>
                <w:rFonts w:asciiTheme="majorHAnsi" w:hAnsiTheme="majorHAnsi"/>
                <w:bCs/>
                <w:lang w:val="fr-CH"/>
              </w:rPr>
              <w:t xml:space="preserve"> </w:t>
            </w:r>
            <w:r w:rsidR="000E3CFD">
              <w:rPr>
                <w:rFonts w:asciiTheme="majorHAnsi" w:hAnsiTheme="majorHAnsi"/>
                <w:bCs/>
                <w:lang w:val="fr-CH"/>
              </w:rPr>
              <w:t xml:space="preserve">CD </w:t>
            </w:r>
            <w:r w:rsidR="00D54F03">
              <w:rPr>
                <w:rFonts w:asciiTheme="majorHAnsi" w:hAnsiTheme="majorHAnsi"/>
                <w:bCs/>
                <w:lang w:val="fr-CH"/>
              </w:rPr>
              <w:t>AB et cocher le nom des élèves que l’on entend, on peut faire écouter plusieurs fois le texte.</w:t>
            </w:r>
          </w:p>
          <w:p w14:paraId="5A50783A" w14:textId="7236A0EB" w:rsidR="00D54F03" w:rsidRDefault="00D54F03" w:rsidP="00C31704">
            <w:pPr>
              <w:rPr>
                <w:rFonts w:asciiTheme="majorHAnsi" w:hAnsiTheme="majorHAnsi"/>
                <w:bCs/>
                <w:lang w:val="fr-CH"/>
              </w:rPr>
            </w:pPr>
            <w:r>
              <w:rPr>
                <w:rFonts w:asciiTheme="majorHAnsi" w:hAnsiTheme="majorHAnsi"/>
                <w:bCs/>
                <w:lang w:val="fr-CH"/>
              </w:rPr>
              <w:t>2b : écouter une nouvelle fois et compléter les phrases avec les noms des élèves.</w:t>
            </w:r>
          </w:p>
          <w:p w14:paraId="27FAC665" w14:textId="77777777" w:rsidR="00D54F03" w:rsidRDefault="00D54F03" w:rsidP="00C31704">
            <w:pPr>
              <w:rPr>
                <w:rFonts w:asciiTheme="majorHAnsi" w:hAnsiTheme="majorHAnsi"/>
                <w:bCs/>
                <w:lang w:val="fr-CH"/>
              </w:rPr>
            </w:pPr>
            <w:r>
              <w:rPr>
                <w:rFonts w:asciiTheme="majorHAnsi" w:hAnsiTheme="majorHAnsi"/>
                <w:bCs/>
                <w:lang w:val="fr-CH"/>
              </w:rPr>
              <w:t>2c : à proposer en tâche à domicile</w:t>
            </w:r>
          </w:p>
          <w:p w14:paraId="5A99D4F3" w14:textId="77777777" w:rsidR="00D54F03" w:rsidRDefault="00D54F03" w:rsidP="00C31704">
            <w:pPr>
              <w:rPr>
                <w:rFonts w:asciiTheme="majorHAnsi" w:hAnsiTheme="majorHAnsi"/>
                <w:bCs/>
                <w:lang w:val="fr-CH"/>
              </w:rPr>
            </w:pPr>
          </w:p>
          <w:p w14:paraId="2EC5D5A3" w14:textId="77777777" w:rsidR="00D54F03" w:rsidRDefault="00D54F03" w:rsidP="00C31704">
            <w:pPr>
              <w:rPr>
                <w:rFonts w:asciiTheme="majorHAnsi" w:hAnsiTheme="majorHAnsi"/>
                <w:bCs/>
                <w:lang w:val="fr-CH"/>
              </w:rPr>
            </w:pPr>
            <w:r>
              <w:rPr>
                <w:rFonts w:asciiTheme="majorHAnsi" w:hAnsiTheme="majorHAnsi"/>
                <w:bCs/>
                <w:lang w:val="fr-CH"/>
              </w:rPr>
              <w:t>Travail individuel d’auto-évaluation. A deux, corriger l’exercice et lire les phrases à haute voix.</w:t>
            </w:r>
          </w:p>
          <w:p w14:paraId="2E2FA702" w14:textId="77777777" w:rsidR="00D54F03" w:rsidRDefault="00D54F03" w:rsidP="00C31704">
            <w:pPr>
              <w:rPr>
                <w:rFonts w:asciiTheme="majorHAnsi" w:hAnsiTheme="majorHAnsi"/>
                <w:bCs/>
                <w:lang w:val="fr-CH"/>
              </w:rPr>
            </w:pPr>
          </w:p>
          <w:p w14:paraId="7F9885D1" w14:textId="086EC413" w:rsidR="00D54F03" w:rsidRDefault="00D54F03" w:rsidP="00285107">
            <w:pPr>
              <w:rPr>
                <w:rFonts w:asciiTheme="majorHAnsi" w:hAnsiTheme="majorHAnsi"/>
                <w:bCs/>
                <w:lang w:val="fr-CH"/>
              </w:rPr>
            </w:pPr>
            <w:r>
              <w:rPr>
                <w:rFonts w:asciiTheme="majorHAnsi" w:hAnsiTheme="majorHAnsi"/>
                <w:bCs/>
                <w:lang w:val="fr-CH"/>
              </w:rPr>
              <w:t>Par deux, en face à face, les élèves s’interrogent « </w:t>
            </w:r>
            <w:r>
              <w:rPr>
                <w:rFonts w:asciiTheme="majorHAnsi" w:hAnsiTheme="majorHAnsi"/>
                <w:bCs/>
                <w:i/>
                <w:lang w:val="fr-CH"/>
              </w:rPr>
              <w:t>Was machst du gern ? »</w:t>
            </w:r>
            <w:r w:rsidR="00BF5C3C">
              <w:rPr>
                <w:rFonts w:asciiTheme="majorHAnsi" w:hAnsiTheme="majorHAnsi"/>
                <w:bCs/>
                <w:lang w:val="fr-CH"/>
              </w:rPr>
              <w:t xml:space="preserve"> et écrivent les infos demandées, ils changent ensuite de partenaire</w:t>
            </w:r>
            <w:r w:rsidR="00285107">
              <w:rPr>
                <w:rFonts w:asciiTheme="majorHAnsi" w:hAnsiTheme="majorHAnsi"/>
                <w:bCs/>
                <w:lang w:val="fr-CH"/>
              </w:rPr>
              <w:t xml:space="preserve"> en se déplaçant dans la classe</w:t>
            </w:r>
            <w:r w:rsidR="00BF5C3C">
              <w:rPr>
                <w:rFonts w:asciiTheme="majorHAnsi" w:hAnsiTheme="majorHAnsi"/>
                <w:bCs/>
                <w:lang w:val="fr-CH"/>
              </w:rPr>
              <w:t xml:space="preserve"> (4 fois). </w:t>
            </w:r>
            <w:r w:rsidR="00285107">
              <w:rPr>
                <w:rFonts w:asciiTheme="majorHAnsi" w:hAnsiTheme="majorHAnsi"/>
                <w:bCs/>
                <w:lang w:val="fr-CH"/>
              </w:rPr>
              <w:t xml:space="preserve">Un élève dit </w:t>
            </w:r>
            <w:r w:rsidR="00BF5C3C">
              <w:rPr>
                <w:rFonts w:asciiTheme="majorHAnsi" w:hAnsiTheme="majorHAnsi"/>
                <w:bCs/>
                <w:lang w:val="fr-CH"/>
              </w:rPr>
              <w:t>ce qu’</w:t>
            </w:r>
            <w:r w:rsidR="00285107">
              <w:rPr>
                <w:rFonts w:asciiTheme="majorHAnsi" w:hAnsiTheme="majorHAnsi"/>
                <w:bCs/>
                <w:lang w:val="fr-CH"/>
              </w:rPr>
              <w:t>un camarade</w:t>
            </w:r>
            <w:r w:rsidR="00BF5C3C">
              <w:rPr>
                <w:rFonts w:asciiTheme="majorHAnsi" w:hAnsiTheme="majorHAnsi"/>
                <w:bCs/>
                <w:lang w:val="fr-CH"/>
              </w:rPr>
              <w:t xml:space="preserve"> aime </w:t>
            </w:r>
            <w:r w:rsidR="00285107">
              <w:rPr>
                <w:rFonts w:asciiTheme="majorHAnsi" w:hAnsiTheme="majorHAnsi"/>
                <w:bCs/>
                <w:lang w:val="fr-CH"/>
              </w:rPr>
              <w:t xml:space="preserve">bien </w:t>
            </w:r>
            <w:r w:rsidR="00BF5C3C">
              <w:rPr>
                <w:rFonts w:asciiTheme="majorHAnsi" w:hAnsiTheme="majorHAnsi"/>
                <w:bCs/>
                <w:lang w:val="fr-CH"/>
              </w:rPr>
              <w:t>faire, « </w:t>
            </w:r>
            <w:r w:rsidR="00BF5C3C">
              <w:rPr>
                <w:rFonts w:asciiTheme="majorHAnsi" w:hAnsiTheme="majorHAnsi"/>
                <w:bCs/>
                <w:i/>
                <w:lang w:val="fr-CH"/>
              </w:rPr>
              <w:t>Julia schwimmt gern und sie malt gern. </w:t>
            </w:r>
            <w:r w:rsidR="00285107">
              <w:rPr>
                <w:rFonts w:asciiTheme="majorHAnsi" w:hAnsiTheme="majorHAnsi"/>
                <w:bCs/>
                <w:i/>
                <w:lang w:val="fr-CH"/>
              </w:rPr>
              <w:t xml:space="preserve">», </w:t>
            </w:r>
            <w:r w:rsidR="00285107" w:rsidRPr="00285107">
              <w:rPr>
                <w:rFonts w:asciiTheme="majorHAnsi" w:hAnsiTheme="majorHAnsi"/>
                <w:bCs/>
                <w:lang w:val="fr-CH"/>
              </w:rPr>
              <w:t>c’est alors au tour de Julia de présenter quelqu’un d’autre.</w:t>
            </w:r>
            <w:r w:rsidR="00285107">
              <w:rPr>
                <w:rFonts w:asciiTheme="majorHAnsi" w:hAnsiTheme="majorHAnsi"/>
                <w:bCs/>
                <w:lang w:val="fr-CH"/>
              </w:rPr>
              <w:t xml:space="preserve"> </w:t>
            </w:r>
          </w:p>
          <w:p w14:paraId="4ADC2C54" w14:textId="1191C8CB" w:rsidR="00285107" w:rsidRDefault="00285107" w:rsidP="00285107">
            <w:pPr>
              <w:rPr>
                <w:rFonts w:asciiTheme="majorHAnsi" w:hAnsiTheme="majorHAnsi"/>
                <w:bCs/>
                <w:lang w:val="fr-CH"/>
              </w:rPr>
            </w:pPr>
            <w:r>
              <w:rPr>
                <w:rFonts w:asciiTheme="majorHAnsi" w:hAnsiTheme="majorHAnsi"/>
                <w:bCs/>
                <w:lang w:val="fr-CH"/>
              </w:rPr>
              <w:t>Remarques : les verbes sont conjugués à la 1</w:t>
            </w:r>
            <w:r w:rsidRPr="00285107">
              <w:rPr>
                <w:rFonts w:asciiTheme="majorHAnsi" w:hAnsiTheme="majorHAnsi"/>
                <w:bCs/>
                <w:vertAlign w:val="superscript"/>
                <w:lang w:val="fr-CH"/>
              </w:rPr>
              <w:t>ère</w:t>
            </w:r>
            <w:r>
              <w:rPr>
                <w:rFonts w:asciiTheme="majorHAnsi" w:hAnsiTheme="majorHAnsi"/>
                <w:bCs/>
                <w:lang w:val="fr-CH"/>
              </w:rPr>
              <w:t>, 2</w:t>
            </w:r>
            <w:r w:rsidRPr="00285107">
              <w:rPr>
                <w:rFonts w:asciiTheme="majorHAnsi" w:hAnsiTheme="majorHAnsi"/>
                <w:bCs/>
                <w:vertAlign w:val="superscript"/>
                <w:lang w:val="fr-CH"/>
              </w:rPr>
              <w:t>e</w:t>
            </w:r>
            <w:r>
              <w:rPr>
                <w:rFonts w:asciiTheme="majorHAnsi" w:hAnsiTheme="majorHAnsi"/>
                <w:bCs/>
                <w:lang w:val="fr-CH"/>
              </w:rPr>
              <w:t xml:space="preserve"> et 3</w:t>
            </w:r>
            <w:r w:rsidRPr="00285107">
              <w:rPr>
                <w:rFonts w:asciiTheme="majorHAnsi" w:hAnsiTheme="majorHAnsi"/>
                <w:bCs/>
                <w:vertAlign w:val="superscript"/>
                <w:lang w:val="fr-CH"/>
              </w:rPr>
              <w:t>e</w:t>
            </w:r>
            <w:r>
              <w:rPr>
                <w:rFonts w:asciiTheme="majorHAnsi" w:hAnsiTheme="majorHAnsi"/>
                <w:bCs/>
                <w:lang w:val="fr-CH"/>
              </w:rPr>
              <w:t xml:space="preserve"> personne</w:t>
            </w:r>
            <w:r w:rsidR="002E5982">
              <w:rPr>
                <w:rFonts w:asciiTheme="majorHAnsi" w:hAnsiTheme="majorHAnsi"/>
                <w:bCs/>
                <w:lang w:val="fr-CH"/>
              </w:rPr>
              <w:t>s</w:t>
            </w:r>
            <w:r>
              <w:rPr>
                <w:rFonts w:asciiTheme="majorHAnsi" w:hAnsiTheme="majorHAnsi"/>
                <w:bCs/>
                <w:lang w:val="fr-CH"/>
              </w:rPr>
              <w:t xml:space="preserve">. L’inversion du verbe pour la question est </w:t>
            </w:r>
            <w:r w:rsidRPr="007F70AD">
              <w:rPr>
                <w:rFonts w:asciiTheme="majorHAnsi" w:hAnsiTheme="majorHAnsi"/>
                <w:bCs/>
                <w:lang w:val="fr-CH"/>
              </w:rPr>
              <w:t>introduite</w:t>
            </w:r>
            <w:r w:rsidR="00CF5039">
              <w:rPr>
                <w:rFonts w:asciiTheme="majorHAnsi" w:hAnsiTheme="majorHAnsi"/>
                <w:bCs/>
                <w:lang w:val="fr-CH"/>
              </w:rPr>
              <w:t xml:space="preserve"> </w:t>
            </w:r>
            <w:r>
              <w:rPr>
                <w:rFonts w:asciiTheme="majorHAnsi" w:hAnsiTheme="majorHAnsi"/>
                <w:bCs/>
                <w:lang w:val="fr-CH"/>
              </w:rPr>
              <w:t>mais pas thématisée.</w:t>
            </w:r>
          </w:p>
          <w:p w14:paraId="063A8957" w14:textId="01316BED" w:rsidR="00170AF8" w:rsidRPr="00E1721D" w:rsidRDefault="00E1721D" w:rsidP="00285107">
            <w:pPr>
              <w:rPr>
                <w:rFonts w:asciiTheme="majorHAnsi" w:hAnsiTheme="majorHAnsi"/>
                <w:bCs/>
                <w:lang w:val="de-CH"/>
              </w:rPr>
            </w:pPr>
            <w:r>
              <w:rPr>
                <w:rFonts w:asciiTheme="majorHAnsi" w:hAnsiTheme="majorHAnsi"/>
                <w:bCs/>
                <w:lang w:val="de-CH"/>
              </w:rPr>
              <w:t>Cf KV N°6 (</w:t>
            </w:r>
            <w:proofErr w:type="spellStart"/>
            <w:r>
              <w:rPr>
                <w:rFonts w:asciiTheme="majorHAnsi" w:hAnsiTheme="majorHAnsi"/>
                <w:bCs/>
                <w:lang w:val="de-CH"/>
              </w:rPr>
              <w:t>annexe</w:t>
            </w:r>
            <w:proofErr w:type="spellEnd"/>
            <w:r>
              <w:rPr>
                <w:rFonts w:asciiTheme="majorHAnsi" w:hAnsiTheme="majorHAnsi"/>
                <w:bCs/>
                <w:lang w:val="de-CH"/>
              </w:rPr>
              <w:t xml:space="preserve"> p. 120 Lehrerhandbuch) </w:t>
            </w:r>
          </w:p>
        </w:tc>
        <w:tc>
          <w:tcPr>
            <w:tcW w:w="851" w:type="dxa"/>
            <w:tcBorders>
              <w:top w:val="single" w:sz="2" w:space="0" w:color="auto"/>
              <w:left w:val="single" w:sz="4" w:space="0" w:color="auto"/>
              <w:bottom w:val="single" w:sz="8" w:space="0" w:color="auto"/>
              <w:right w:val="single" w:sz="18" w:space="0" w:color="auto"/>
            </w:tcBorders>
          </w:tcPr>
          <w:p w14:paraId="04654924" w14:textId="77777777" w:rsidR="006B3709" w:rsidRPr="002E5982" w:rsidRDefault="00EE220A" w:rsidP="00966E9F">
            <w:pPr>
              <w:jc w:val="center"/>
              <w:rPr>
                <w:rFonts w:asciiTheme="majorHAnsi" w:hAnsiTheme="majorHAnsi"/>
                <w:lang w:val="en-US"/>
              </w:rPr>
            </w:pPr>
            <w:r w:rsidRPr="002E5982">
              <w:rPr>
                <w:rFonts w:asciiTheme="majorHAnsi" w:hAnsiTheme="majorHAnsi"/>
                <w:lang w:val="en-US"/>
              </w:rPr>
              <w:t>CO-EO</w:t>
            </w:r>
          </w:p>
          <w:p w14:paraId="53A72BA0" w14:textId="77777777" w:rsidR="00EE220A" w:rsidRPr="002E5982" w:rsidRDefault="00EE220A" w:rsidP="00966E9F">
            <w:pPr>
              <w:jc w:val="center"/>
              <w:rPr>
                <w:rFonts w:asciiTheme="majorHAnsi" w:hAnsiTheme="majorHAnsi"/>
                <w:lang w:val="en-US"/>
              </w:rPr>
            </w:pPr>
          </w:p>
          <w:p w14:paraId="4F417A3B" w14:textId="77777777" w:rsidR="00EE220A" w:rsidRPr="002E5982" w:rsidRDefault="00EE220A" w:rsidP="00966E9F">
            <w:pPr>
              <w:jc w:val="center"/>
              <w:rPr>
                <w:rFonts w:asciiTheme="majorHAnsi" w:hAnsiTheme="majorHAnsi"/>
                <w:lang w:val="en-US"/>
              </w:rPr>
            </w:pPr>
          </w:p>
          <w:p w14:paraId="1DFB12DC" w14:textId="77777777" w:rsidR="00EE220A" w:rsidRPr="002E5982" w:rsidRDefault="00EE220A" w:rsidP="00966E9F">
            <w:pPr>
              <w:jc w:val="center"/>
              <w:rPr>
                <w:rFonts w:asciiTheme="majorHAnsi" w:hAnsiTheme="majorHAnsi"/>
                <w:lang w:val="en-US"/>
              </w:rPr>
            </w:pPr>
          </w:p>
          <w:p w14:paraId="440F4B34" w14:textId="77777777" w:rsidR="00EE220A" w:rsidRPr="002E5982" w:rsidRDefault="00EE220A" w:rsidP="00966E9F">
            <w:pPr>
              <w:jc w:val="center"/>
              <w:rPr>
                <w:rFonts w:asciiTheme="majorHAnsi" w:hAnsiTheme="majorHAnsi"/>
                <w:lang w:val="en-US"/>
              </w:rPr>
            </w:pPr>
          </w:p>
          <w:p w14:paraId="19C4D618" w14:textId="77777777" w:rsidR="00EE220A" w:rsidRPr="002E5982" w:rsidRDefault="00EE220A" w:rsidP="00966E9F">
            <w:pPr>
              <w:jc w:val="center"/>
              <w:rPr>
                <w:rFonts w:asciiTheme="majorHAnsi" w:hAnsiTheme="majorHAnsi"/>
                <w:lang w:val="en-US"/>
              </w:rPr>
            </w:pPr>
          </w:p>
          <w:p w14:paraId="2F562625" w14:textId="77777777" w:rsidR="00EE220A" w:rsidRPr="002E5982" w:rsidRDefault="00EE220A" w:rsidP="00966E9F">
            <w:pPr>
              <w:jc w:val="center"/>
              <w:rPr>
                <w:rFonts w:asciiTheme="majorHAnsi" w:hAnsiTheme="majorHAnsi"/>
                <w:lang w:val="en-US"/>
              </w:rPr>
            </w:pPr>
          </w:p>
          <w:p w14:paraId="47CFC159" w14:textId="77777777" w:rsidR="00EE220A" w:rsidRPr="002E5982" w:rsidRDefault="00EE220A" w:rsidP="002E5982">
            <w:pPr>
              <w:rPr>
                <w:rFonts w:asciiTheme="majorHAnsi" w:hAnsiTheme="majorHAnsi"/>
                <w:lang w:val="en-US"/>
              </w:rPr>
            </w:pPr>
          </w:p>
          <w:p w14:paraId="08395A36" w14:textId="77777777" w:rsidR="00EE220A" w:rsidRPr="002E5982" w:rsidRDefault="00EE220A" w:rsidP="00966E9F">
            <w:pPr>
              <w:jc w:val="center"/>
              <w:rPr>
                <w:rFonts w:asciiTheme="majorHAnsi" w:hAnsiTheme="majorHAnsi"/>
                <w:lang w:val="en-US"/>
              </w:rPr>
            </w:pPr>
          </w:p>
          <w:p w14:paraId="1B468C28" w14:textId="77777777" w:rsidR="00EE220A" w:rsidRPr="002E5982" w:rsidRDefault="00EE220A" w:rsidP="00966E9F">
            <w:pPr>
              <w:jc w:val="center"/>
              <w:rPr>
                <w:rFonts w:asciiTheme="majorHAnsi" w:hAnsiTheme="majorHAnsi"/>
                <w:lang w:val="en-US"/>
              </w:rPr>
            </w:pPr>
          </w:p>
          <w:p w14:paraId="7C7B9965" w14:textId="77777777" w:rsidR="00EE220A" w:rsidRPr="002E5982" w:rsidRDefault="00EE220A" w:rsidP="00966E9F">
            <w:pPr>
              <w:jc w:val="center"/>
              <w:rPr>
                <w:rFonts w:asciiTheme="majorHAnsi" w:hAnsiTheme="majorHAnsi"/>
                <w:lang w:val="en-US"/>
              </w:rPr>
            </w:pPr>
          </w:p>
          <w:p w14:paraId="2CB8A0BE" w14:textId="77777777" w:rsidR="00EE220A" w:rsidRPr="002E5982" w:rsidRDefault="00EE220A" w:rsidP="00966E9F">
            <w:pPr>
              <w:jc w:val="center"/>
              <w:rPr>
                <w:rFonts w:asciiTheme="majorHAnsi" w:hAnsiTheme="majorHAnsi"/>
                <w:lang w:val="en-US"/>
              </w:rPr>
            </w:pPr>
          </w:p>
          <w:p w14:paraId="41FB65FA" w14:textId="77777777" w:rsidR="00EE220A" w:rsidRDefault="00EE220A" w:rsidP="00966E9F">
            <w:pPr>
              <w:jc w:val="center"/>
              <w:rPr>
                <w:rFonts w:asciiTheme="majorHAnsi" w:hAnsiTheme="majorHAnsi"/>
                <w:lang w:val="en-US"/>
              </w:rPr>
            </w:pPr>
          </w:p>
          <w:p w14:paraId="69CC640A" w14:textId="77777777" w:rsidR="002E5982" w:rsidRPr="002E5982" w:rsidRDefault="002E5982" w:rsidP="00966E9F">
            <w:pPr>
              <w:jc w:val="center"/>
              <w:rPr>
                <w:rFonts w:asciiTheme="majorHAnsi" w:hAnsiTheme="majorHAnsi"/>
                <w:lang w:val="en-US"/>
              </w:rPr>
            </w:pPr>
          </w:p>
          <w:p w14:paraId="34A2C033" w14:textId="77777777" w:rsidR="00EE220A" w:rsidRPr="002E5982" w:rsidRDefault="00EE220A" w:rsidP="002E5982">
            <w:pPr>
              <w:rPr>
                <w:rFonts w:asciiTheme="majorHAnsi" w:hAnsiTheme="majorHAnsi"/>
                <w:lang w:val="en-US"/>
              </w:rPr>
            </w:pPr>
          </w:p>
          <w:p w14:paraId="62B43F0A" w14:textId="77777777" w:rsidR="00EE220A" w:rsidRPr="002E5982" w:rsidRDefault="00EE220A" w:rsidP="00966E9F">
            <w:pPr>
              <w:jc w:val="center"/>
              <w:rPr>
                <w:rFonts w:asciiTheme="majorHAnsi" w:hAnsiTheme="majorHAnsi"/>
                <w:lang w:val="en-US"/>
              </w:rPr>
            </w:pPr>
          </w:p>
          <w:p w14:paraId="37E34CA8" w14:textId="77777777" w:rsidR="00EE220A" w:rsidRPr="002E5982" w:rsidRDefault="00EE220A" w:rsidP="00966E9F">
            <w:pPr>
              <w:jc w:val="center"/>
              <w:rPr>
                <w:rFonts w:asciiTheme="majorHAnsi" w:hAnsiTheme="majorHAnsi"/>
                <w:lang w:val="en-US"/>
              </w:rPr>
            </w:pPr>
            <w:r w:rsidRPr="002E5982">
              <w:rPr>
                <w:rFonts w:asciiTheme="majorHAnsi" w:hAnsiTheme="majorHAnsi"/>
                <w:lang w:val="en-US"/>
              </w:rPr>
              <w:t>CO</w:t>
            </w:r>
          </w:p>
          <w:p w14:paraId="0194B544" w14:textId="77777777" w:rsidR="00EE220A" w:rsidRPr="002E5982" w:rsidRDefault="00EE220A" w:rsidP="00966E9F">
            <w:pPr>
              <w:jc w:val="center"/>
              <w:rPr>
                <w:rFonts w:asciiTheme="majorHAnsi" w:hAnsiTheme="majorHAnsi"/>
                <w:lang w:val="en-US"/>
              </w:rPr>
            </w:pPr>
          </w:p>
          <w:p w14:paraId="40FA9DC3" w14:textId="77777777" w:rsidR="00EE220A" w:rsidRPr="002E5982" w:rsidRDefault="00EE220A" w:rsidP="00966E9F">
            <w:pPr>
              <w:jc w:val="center"/>
              <w:rPr>
                <w:rFonts w:asciiTheme="majorHAnsi" w:hAnsiTheme="majorHAnsi"/>
                <w:lang w:val="en-US"/>
              </w:rPr>
            </w:pPr>
          </w:p>
          <w:p w14:paraId="6983142F" w14:textId="77777777" w:rsidR="00EE220A" w:rsidRPr="002E5982" w:rsidRDefault="00EE220A" w:rsidP="00966E9F">
            <w:pPr>
              <w:jc w:val="center"/>
              <w:rPr>
                <w:rFonts w:asciiTheme="majorHAnsi" w:hAnsiTheme="majorHAnsi"/>
                <w:lang w:val="en-US"/>
              </w:rPr>
            </w:pPr>
          </w:p>
          <w:p w14:paraId="64AA4C47" w14:textId="77777777" w:rsidR="00EE220A" w:rsidRPr="002E5982" w:rsidRDefault="00EE220A" w:rsidP="00966E9F">
            <w:pPr>
              <w:jc w:val="center"/>
              <w:rPr>
                <w:rFonts w:asciiTheme="majorHAnsi" w:hAnsiTheme="majorHAnsi"/>
                <w:lang w:val="en-US"/>
              </w:rPr>
            </w:pPr>
            <w:r w:rsidRPr="002E5982">
              <w:rPr>
                <w:rFonts w:asciiTheme="majorHAnsi" w:hAnsiTheme="majorHAnsi"/>
                <w:lang w:val="en-US"/>
              </w:rPr>
              <w:t>EE-FL</w:t>
            </w:r>
          </w:p>
          <w:p w14:paraId="6A0CAAFE" w14:textId="77777777" w:rsidR="00EE220A" w:rsidRPr="002E5982" w:rsidRDefault="00EE220A" w:rsidP="00966E9F">
            <w:pPr>
              <w:jc w:val="center"/>
              <w:rPr>
                <w:rFonts w:asciiTheme="majorHAnsi" w:hAnsiTheme="majorHAnsi"/>
                <w:lang w:val="en-US"/>
              </w:rPr>
            </w:pPr>
          </w:p>
          <w:p w14:paraId="2B2D97AD" w14:textId="7C7FA876" w:rsidR="00EE220A" w:rsidRPr="002E5982" w:rsidRDefault="00CD6CCE" w:rsidP="00966E9F">
            <w:pPr>
              <w:jc w:val="center"/>
              <w:rPr>
                <w:rFonts w:asciiTheme="majorHAnsi" w:hAnsiTheme="majorHAnsi"/>
                <w:lang w:val="en-US"/>
              </w:rPr>
            </w:pPr>
            <w:r w:rsidRPr="002E5982">
              <w:rPr>
                <w:rFonts w:asciiTheme="majorHAnsi" w:hAnsiTheme="majorHAnsi"/>
                <w:lang w:val="en-US"/>
              </w:rPr>
              <w:t>EO-CO</w:t>
            </w:r>
          </w:p>
        </w:tc>
      </w:tr>
    </w:tbl>
    <w:p w14:paraId="7044017D" w14:textId="743D2DA3" w:rsidR="005F5E0D" w:rsidRPr="002E5982" w:rsidRDefault="005F5E0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966E9F" w:rsidRPr="00A97C65" w14:paraId="49A61379" w14:textId="77777777" w:rsidTr="008F2247">
        <w:trPr>
          <w:cantSplit/>
          <w:trHeight w:val="3823"/>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5B767F9E" w14:textId="77777777" w:rsidR="007854E3" w:rsidRDefault="007854E3" w:rsidP="007854E3">
            <w:pPr>
              <w:rPr>
                <w:rFonts w:asciiTheme="majorHAnsi" w:hAnsiTheme="majorHAnsi"/>
                <w:b/>
                <w:lang w:val="fr-CH"/>
              </w:rPr>
            </w:pPr>
            <w:r>
              <w:rPr>
                <w:rFonts w:asciiTheme="majorHAnsi" w:hAnsiTheme="majorHAnsi"/>
                <w:b/>
                <w:lang w:val="fr-CH"/>
              </w:rPr>
              <w:t>AB 4 p. 13</w:t>
            </w:r>
          </w:p>
          <w:p w14:paraId="6C0AB7A6" w14:textId="77777777" w:rsidR="007854E3" w:rsidRDefault="007854E3" w:rsidP="007854E3">
            <w:pPr>
              <w:rPr>
                <w:rFonts w:asciiTheme="majorHAnsi" w:hAnsiTheme="majorHAnsi"/>
                <w:b/>
                <w:lang w:val="fr-CH"/>
              </w:rPr>
            </w:pPr>
          </w:p>
          <w:p w14:paraId="4E67B64F" w14:textId="77777777" w:rsidR="007854E3" w:rsidRDefault="007854E3" w:rsidP="007854E3">
            <w:pPr>
              <w:rPr>
                <w:rFonts w:asciiTheme="majorHAnsi" w:hAnsiTheme="majorHAnsi"/>
                <w:b/>
                <w:lang w:val="fr-CH"/>
              </w:rPr>
            </w:pPr>
          </w:p>
          <w:p w14:paraId="7BC9DDD2" w14:textId="77777777" w:rsidR="007854E3" w:rsidRDefault="007854E3" w:rsidP="007854E3">
            <w:pPr>
              <w:rPr>
                <w:rFonts w:asciiTheme="majorHAnsi" w:hAnsiTheme="majorHAnsi"/>
                <w:b/>
                <w:lang w:val="fr-CH"/>
              </w:rPr>
            </w:pPr>
          </w:p>
          <w:p w14:paraId="4A685B24" w14:textId="77777777" w:rsidR="008E2830" w:rsidRDefault="008E2830" w:rsidP="007854E3">
            <w:pPr>
              <w:rPr>
                <w:rFonts w:asciiTheme="majorHAnsi" w:hAnsiTheme="majorHAnsi"/>
                <w:b/>
                <w:lang w:val="fr-CH"/>
              </w:rPr>
            </w:pPr>
          </w:p>
          <w:p w14:paraId="0A4FBB6D" w14:textId="77777777" w:rsidR="007854E3" w:rsidRDefault="007854E3" w:rsidP="007854E3">
            <w:pPr>
              <w:rPr>
                <w:rFonts w:asciiTheme="majorHAnsi" w:hAnsiTheme="majorHAnsi"/>
                <w:b/>
                <w:lang w:val="fr-CH"/>
              </w:rPr>
            </w:pPr>
            <w:r>
              <w:rPr>
                <w:rFonts w:asciiTheme="majorHAnsi" w:hAnsiTheme="majorHAnsi"/>
                <w:b/>
                <w:lang w:val="fr-CH"/>
              </w:rPr>
              <w:t>KB 4 p. 15</w:t>
            </w:r>
          </w:p>
          <w:p w14:paraId="128FC448" w14:textId="77777777" w:rsidR="009C034F" w:rsidRPr="00D860F8" w:rsidRDefault="009C034F" w:rsidP="00473790">
            <w:pPr>
              <w:rPr>
                <w:rFonts w:asciiTheme="majorHAnsi" w:hAnsiTheme="majorHAnsi"/>
                <w:lang w:val="fr-CH"/>
              </w:rPr>
            </w:pPr>
          </w:p>
        </w:tc>
        <w:tc>
          <w:tcPr>
            <w:tcW w:w="12190" w:type="dxa"/>
            <w:tcBorders>
              <w:top w:val="single" w:sz="2" w:space="0" w:color="auto"/>
              <w:left w:val="single" w:sz="18" w:space="0" w:color="auto"/>
              <w:bottom w:val="single" w:sz="8" w:space="0" w:color="auto"/>
              <w:right w:val="single" w:sz="4" w:space="0" w:color="auto"/>
            </w:tcBorders>
          </w:tcPr>
          <w:p w14:paraId="1003DD86" w14:textId="145B13F1" w:rsidR="007854E3" w:rsidRDefault="007854E3" w:rsidP="00A97C65">
            <w:pPr>
              <w:rPr>
                <w:rFonts w:asciiTheme="majorHAnsi" w:hAnsiTheme="majorHAnsi"/>
                <w:bCs/>
                <w:lang w:val="fr-CH"/>
              </w:rPr>
            </w:pPr>
            <w:r>
              <w:rPr>
                <w:rFonts w:asciiTheme="majorHAnsi" w:hAnsiTheme="majorHAnsi"/>
                <w:bCs/>
                <w:lang w:val="fr-CH"/>
              </w:rPr>
              <w:t>4a</w:t>
            </w:r>
            <w:r w:rsidR="002E5982">
              <w:rPr>
                <w:rFonts w:asciiTheme="majorHAnsi" w:hAnsiTheme="majorHAnsi"/>
                <w:bCs/>
                <w:lang w:val="fr-CH"/>
              </w:rPr>
              <w:t xml:space="preserve"> : </w:t>
            </w:r>
            <w:r w:rsidR="00A97C65">
              <w:rPr>
                <w:rFonts w:asciiTheme="majorHAnsi" w:hAnsiTheme="majorHAnsi"/>
                <w:bCs/>
                <w:lang w:val="fr-CH"/>
              </w:rPr>
              <w:t>Exercice utilisé pour l’évaluation, ne pas le travailler avec les élèves.</w:t>
            </w:r>
          </w:p>
          <w:p w14:paraId="24613742" w14:textId="605D938D" w:rsidR="007854E3" w:rsidRDefault="007854E3" w:rsidP="007854E3">
            <w:pPr>
              <w:rPr>
                <w:rFonts w:asciiTheme="majorHAnsi" w:hAnsiTheme="majorHAnsi"/>
                <w:bCs/>
                <w:lang w:val="fr-CH"/>
              </w:rPr>
            </w:pPr>
            <w:r>
              <w:rPr>
                <w:rFonts w:asciiTheme="majorHAnsi" w:hAnsiTheme="majorHAnsi"/>
                <w:bCs/>
                <w:lang w:val="fr-CH"/>
              </w:rPr>
              <w:t xml:space="preserve">Remarque : </w:t>
            </w:r>
            <w:r w:rsidR="00A97C65">
              <w:rPr>
                <w:rFonts w:asciiTheme="majorHAnsi" w:hAnsiTheme="majorHAnsi"/>
                <w:bCs/>
                <w:lang w:val="fr-CH"/>
              </w:rPr>
              <w:t>o</w:t>
            </w:r>
            <w:r>
              <w:rPr>
                <w:rFonts w:asciiTheme="majorHAnsi" w:hAnsiTheme="majorHAnsi"/>
                <w:bCs/>
                <w:lang w:val="fr-CH"/>
              </w:rPr>
              <w:t xml:space="preserve">n peut aussi les inciter à compléter leur </w:t>
            </w:r>
            <w:r>
              <w:rPr>
                <w:rFonts w:asciiTheme="majorHAnsi" w:hAnsiTheme="majorHAnsi"/>
                <w:bCs/>
                <w:i/>
                <w:lang w:val="fr-CH"/>
              </w:rPr>
              <w:t xml:space="preserve">« Steckbrief » </w:t>
            </w:r>
            <w:r>
              <w:rPr>
                <w:rFonts w:asciiTheme="majorHAnsi" w:hAnsiTheme="majorHAnsi"/>
                <w:bCs/>
                <w:lang w:val="fr-CH"/>
              </w:rPr>
              <w:t>avec deux activités qu’ils aiment bien et deux qu’ils n’aiment pas faire.</w:t>
            </w:r>
          </w:p>
          <w:p w14:paraId="40919440" w14:textId="1DD8E58C" w:rsidR="007854E3" w:rsidRDefault="00D23E71" w:rsidP="007854E3">
            <w:pPr>
              <w:rPr>
                <w:rFonts w:asciiTheme="majorHAnsi" w:hAnsiTheme="majorHAnsi"/>
                <w:bCs/>
                <w:lang w:val="fr-CH"/>
              </w:rPr>
            </w:pPr>
            <w:r>
              <w:rPr>
                <w:rFonts w:asciiTheme="majorHAnsi" w:hAnsiTheme="majorHAnsi"/>
                <w:bCs/>
                <w:lang w:val="fr-CH"/>
              </w:rPr>
              <w:t>s. KV 6 LHB p. 120</w:t>
            </w:r>
          </w:p>
          <w:p w14:paraId="207D624D" w14:textId="77777777" w:rsidR="008E2830" w:rsidRDefault="008E2830" w:rsidP="007854E3">
            <w:pPr>
              <w:rPr>
                <w:rFonts w:asciiTheme="majorHAnsi" w:hAnsiTheme="majorHAnsi"/>
                <w:bCs/>
                <w:lang w:val="fr-CH"/>
              </w:rPr>
            </w:pPr>
          </w:p>
          <w:p w14:paraId="2BF13AB6" w14:textId="0743672E" w:rsidR="007854E3" w:rsidRDefault="007854E3" w:rsidP="007854E3">
            <w:pPr>
              <w:rPr>
                <w:rFonts w:asciiTheme="majorHAnsi" w:hAnsiTheme="majorHAnsi"/>
                <w:bCs/>
                <w:lang w:val="fr-CH"/>
              </w:rPr>
            </w:pPr>
            <w:r>
              <w:rPr>
                <w:rFonts w:asciiTheme="majorHAnsi" w:hAnsiTheme="majorHAnsi"/>
                <w:bCs/>
                <w:i/>
                <w:lang w:val="fr-CH"/>
              </w:rPr>
              <w:t>« Kofferpacken » </w:t>
            </w:r>
            <w:r>
              <w:rPr>
                <w:rFonts w:asciiTheme="majorHAnsi" w:hAnsiTheme="majorHAnsi"/>
                <w:bCs/>
                <w:lang w:val="fr-CH"/>
              </w:rPr>
              <w:t xml:space="preserve">: Chaque élève reçoit une </w:t>
            </w:r>
            <w:r w:rsidRPr="007F70AD">
              <w:rPr>
                <w:rFonts w:asciiTheme="majorHAnsi" w:hAnsiTheme="majorHAnsi"/>
                <w:bCs/>
                <w:lang w:val="fr-CH"/>
              </w:rPr>
              <w:t>carte</w:t>
            </w:r>
            <w:r w:rsidR="00D85DA8">
              <w:rPr>
                <w:rFonts w:asciiTheme="majorHAnsi" w:hAnsiTheme="majorHAnsi"/>
                <w:bCs/>
                <w:lang w:val="fr-CH"/>
              </w:rPr>
              <w:t>-</w:t>
            </w:r>
            <w:r w:rsidRPr="007F70AD">
              <w:rPr>
                <w:rFonts w:asciiTheme="majorHAnsi" w:hAnsiTheme="majorHAnsi"/>
                <w:bCs/>
                <w:lang w:val="fr-CH"/>
              </w:rPr>
              <w:t>image</w:t>
            </w:r>
            <w:r>
              <w:rPr>
                <w:rFonts w:asciiTheme="majorHAnsi" w:hAnsiTheme="majorHAnsi"/>
                <w:bCs/>
                <w:lang w:val="fr-CH"/>
              </w:rPr>
              <w:t xml:space="preserve">. Constituer des petits groupes. Les élèves posent l’image devant eux. </w:t>
            </w:r>
            <w:r w:rsidRPr="00D860F8">
              <w:rPr>
                <w:rFonts w:asciiTheme="majorHAnsi" w:hAnsiTheme="majorHAnsi"/>
                <w:bCs/>
                <w:lang w:val="de-CH"/>
              </w:rPr>
              <w:t xml:space="preserve">Le </w:t>
            </w:r>
            <w:proofErr w:type="spellStart"/>
            <w:r w:rsidRPr="00D860F8">
              <w:rPr>
                <w:rFonts w:asciiTheme="majorHAnsi" w:hAnsiTheme="majorHAnsi"/>
                <w:bCs/>
                <w:lang w:val="de-CH"/>
              </w:rPr>
              <w:t>premier</w:t>
            </w:r>
            <w:proofErr w:type="spellEnd"/>
            <w:r w:rsidRPr="00D860F8">
              <w:rPr>
                <w:rFonts w:asciiTheme="majorHAnsi" w:hAnsiTheme="majorHAnsi"/>
                <w:bCs/>
                <w:lang w:val="de-CH"/>
              </w:rPr>
              <w:t xml:space="preserve"> </w:t>
            </w:r>
            <w:proofErr w:type="spellStart"/>
            <w:r w:rsidRPr="00D860F8">
              <w:rPr>
                <w:rFonts w:asciiTheme="majorHAnsi" w:hAnsiTheme="majorHAnsi"/>
                <w:bCs/>
                <w:lang w:val="de-CH"/>
              </w:rPr>
              <w:t>commence</w:t>
            </w:r>
            <w:proofErr w:type="spellEnd"/>
            <w:r w:rsidRPr="00D860F8">
              <w:rPr>
                <w:rFonts w:asciiTheme="majorHAnsi" w:hAnsiTheme="majorHAnsi"/>
                <w:bCs/>
                <w:lang w:val="de-CH"/>
              </w:rPr>
              <w:t>: « </w:t>
            </w:r>
            <w:r w:rsidRPr="00D860F8">
              <w:rPr>
                <w:rFonts w:asciiTheme="majorHAnsi" w:hAnsiTheme="majorHAnsi"/>
                <w:bCs/>
                <w:i/>
                <w:lang w:val="de-CH"/>
              </w:rPr>
              <w:t>Ich lese gern. »</w:t>
            </w:r>
            <w:r w:rsidRPr="00D860F8">
              <w:rPr>
                <w:rFonts w:asciiTheme="majorHAnsi" w:hAnsiTheme="majorHAnsi"/>
                <w:bCs/>
                <w:lang w:val="de-CH"/>
              </w:rPr>
              <w:t xml:space="preserve">, le </w:t>
            </w:r>
            <w:proofErr w:type="spellStart"/>
            <w:r w:rsidRPr="00D860F8">
              <w:rPr>
                <w:rFonts w:asciiTheme="majorHAnsi" w:hAnsiTheme="majorHAnsi"/>
                <w:bCs/>
                <w:lang w:val="de-CH"/>
              </w:rPr>
              <w:t>deuxième</w:t>
            </w:r>
            <w:proofErr w:type="spellEnd"/>
            <w:r w:rsidRPr="00D860F8">
              <w:rPr>
                <w:rFonts w:asciiTheme="majorHAnsi" w:hAnsiTheme="majorHAnsi"/>
                <w:bCs/>
                <w:lang w:val="de-CH"/>
              </w:rPr>
              <w:t xml:space="preserve"> </w:t>
            </w:r>
            <w:r w:rsidRPr="00D860F8">
              <w:rPr>
                <w:rFonts w:asciiTheme="majorHAnsi" w:hAnsiTheme="majorHAnsi"/>
                <w:bCs/>
                <w:i/>
                <w:lang w:val="de-CH"/>
              </w:rPr>
              <w:t>« Ich lese gern. Ich male gern »</w:t>
            </w:r>
            <w:r>
              <w:rPr>
                <w:rFonts w:asciiTheme="majorHAnsi" w:hAnsiTheme="majorHAnsi"/>
                <w:bCs/>
                <w:lang w:val="de-CH"/>
              </w:rPr>
              <w:t xml:space="preserve">, le </w:t>
            </w:r>
            <w:proofErr w:type="spellStart"/>
            <w:r>
              <w:rPr>
                <w:rFonts w:asciiTheme="majorHAnsi" w:hAnsiTheme="majorHAnsi"/>
                <w:bCs/>
                <w:lang w:val="de-CH"/>
              </w:rPr>
              <w:t>troisième</w:t>
            </w:r>
            <w:proofErr w:type="spellEnd"/>
            <w:r>
              <w:rPr>
                <w:rFonts w:asciiTheme="majorHAnsi" w:hAnsiTheme="majorHAnsi"/>
                <w:bCs/>
                <w:lang w:val="de-CH"/>
              </w:rPr>
              <w:t xml:space="preserve"> </w:t>
            </w:r>
            <w:r>
              <w:rPr>
                <w:rFonts w:asciiTheme="majorHAnsi" w:hAnsiTheme="majorHAnsi"/>
                <w:bCs/>
                <w:i/>
                <w:lang w:val="de-CH"/>
              </w:rPr>
              <w:t xml:space="preserve"> </w:t>
            </w:r>
            <w:r w:rsidRPr="00D860F8">
              <w:rPr>
                <w:rFonts w:asciiTheme="majorHAnsi" w:hAnsiTheme="majorHAnsi"/>
                <w:bCs/>
                <w:i/>
                <w:lang w:val="de-CH"/>
              </w:rPr>
              <w:t xml:space="preserve">« Ich lese gern. </w:t>
            </w:r>
            <w:r w:rsidRPr="00D860F8">
              <w:rPr>
                <w:rFonts w:asciiTheme="majorHAnsi" w:hAnsiTheme="majorHAnsi"/>
                <w:bCs/>
                <w:i/>
                <w:lang w:val="fr-CH"/>
              </w:rPr>
              <w:t>Ich male gern. Ich spiele gern Klavier.»</w:t>
            </w:r>
            <w:r w:rsidRPr="00D860F8">
              <w:rPr>
                <w:rFonts w:asciiTheme="majorHAnsi" w:hAnsiTheme="majorHAnsi"/>
                <w:bCs/>
                <w:lang w:val="fr-CH"/>
              </w:rPr>
              <w:t>. L</w:t>
            </w:r>
            <w:r>
              <w:rPr>
                <w:rFonts w:asciiTheme="majorHAnsi" w:hAnsiTheme="majorHAnsi"/>
                <w:bCs/>
                <w:lang w:val="fr-CH"/>
              </w:rPr>
              <w:t xml:space="preserve">’exercice </w:t>
            </w:r>
            <w:r w:rsidR="00515CD8">
              <w:rPr>
                <w:rFonts w:asciiTheme="majorHAnsi" w:hAnsiTheme="majorHAnsi"/>
                <w:bCs/>
                <w:lang w:val="fr-CH"/>
              </w:rPr>
              <w:t xml:space="preserve">est </w:t>
            </w:r>
            <w:r w:rsidR="00515CD8" w:rsidRPr="007F70AD">
              <w:rPr>
                <w:rFonts w:asciiTheme="majorHAnsi" w:hAnsiTheme="majorHAnsi"/>
                <w:bCs/>
                <w:lang w:val="fr-CH"/>
              </w:rPr>
              <w:t>alors refait</w:t>
            </w:r>
            <w:r w:rsidR="00F43766" w:rsidRPr="008F2247">
              <w:rPr>
                <w:rFonts w:asciiTheme="majorHAnsi" w:hAnsiTheme="majorHAnsi"/>
                <w:bCs/>
                <w:lang w:val="fr-CH"/>
              </w:rPr>
              <w:t>,</w:t>
            </w:r>
            <w:r w:rsidR="00515CD8">
              <w:rPr>
                <w:rFonts w:asciiTheme="majorHAnsi" w:hAnsiTheme="majorHAnsi"/>
                <w:bCs/>
                <w:lang w:val="fr-CH"/>
              </w:rPr>
              <w:t xml:space="preserve"> mais sans les F</w:t>
            </w:r>
            <w:r>
              <w:rPr>
                <w:rFonts w:asciiTheme="majorHAnsi" w:hAnsiTheme="majorHAnsi"/>
                <w:bCs/>
                <w:lang w:val="fr-CH"/>
              </w:rPr>
              <w:t>lashcards devant soi.</w:t>
            </w:r>
          </w:p>
          <w:p w14:paraId="60661B54" w14:textId="77777777" w:rsidR="007854E3" w:rsidRDefault="007854E3" w:rsidP="007854E3">
            <w:pPr>
              <w:rPr>
                <w:rFonts w:asciiTheme="majorHAnsi" w:hAnsiTheme="majorHAnsi"/>
                <w:bCs/>
                <w:lang w:val="fr-CH"/>
              </w:rPr>
            </w:pPr>
            <w:r>
              <w:rPr>
                <w:rFonts w:asciiTheme="majorHAnsi" w:hAnsiTheme="majorHAnsi"/>
                <w:bCs/>
                <w:lang w:val="fr-CH"/>
              </w:rPr>
              <w:t>Remarque : selon les compétences des élèves, on peut agrandir le groupe.</w:t>
            </w:r>
          </w:p>
          <w:p w14:paraId="69D933C7" w14:textId="77777777" w:rsidR="006F5EB8" w:rsidRDefault="00616D8D" w:rsidP="0019707B">
            <w:pPr>
              <w:rPr>
                <w:rFonts w:asciiTheme="majorHAnsi" w:hAnsiTheme="majorHAnsi"/>
                <w:bCs/>
                <w:lang w:val="fr-CH"/>
              </w:rPr>
            </w:pPr>
            <w:r w:rsidRPr="00616D8D">
              <w:rPr>
                <w:rFonts w:asciiTheme="majorHAnsi" w:hAnsiTheme="majorHAnsi"/>
                <w:bCs/>
                <w:lang w:val="fr-CH"/>
              </w:rPr>
              <w:t xml:space="preserve">Différenciation : </w:t>
            </w:r>
            <w:r>
              <w:rPr>
                <w:rFonts w:asciiTheme="majorHAnsi" w:hAnsiTheme="majorHAnsi"/>
                <w:bCs/>
                <w:lang w:val="fr-CH"/>
              </w:rPr>
              <w:t>ce jeu peut être proposé sous différentes variantes, bien plus compliquées, par exemple :</w:t>
            </w:r>
          </w:p>
          <w:p w14:paraId="75E1B17F" w14:textId="36EA0CB7" w:rsidR="00616D8D" w:rsidRPr="00616D8D" w:rsidRDefault="00616D8D" w:rsidP="0019707B">
            <w:pPr>
              <w:rPr>
                <w:rFonts w:asciiTheme="majorHAnsi" w:hAnsiTheme="majorHAnsi"/>
                <w:bCs/>
                <w:i/>
                <w:lang w:val="de-CH"/>
              </w:rPr>
            </w:pPr>
            <w:r w:rsidRPr="00616D8D">
              <w:rPr>
                <w:rFonts w:asciiTheme="majorHAnsi" w:hAnsiTheme="majorHAnsi"/>
                <w:bCs/>
                <w:i/>
                <w:lang w:val="de-CH"/>
              </w:rPr>
              <w:t>« Schüler 1 (Geri</w:t>
            </w:r>
            <w:r w:rsidR="002E5982" w:rsidRPr="00616D8D">
              <w:rPr>
                <w:rFonts w:asciiTheme="majorHAnsi" w:hAnsiTheme="majorHAnsi"/>
                <w:bCs/>
                <w:i/>
                <w:lang w:val="de-CH"/>
              </w:rPr>
              <w:t>):</w:t>
            </w:r>
            <w:r w:rsidRPr="00616D8D">
              <w:rPr>
                <w:rFonts w:asciiTheme="majorHAnsi" w:hAnsiTheme="majorHAnsi"/>
                <w:bCs/>
                <w:i/>
                <w:lang w:val="de-CH"/>
              </w:rPr>
              <w:t xml:space="preserve"> Ich lese gern.</w:t>
            </w:r>
          </w:p>
          <w:p w14:paraId="6FEE090B" w14:textId="77777777" w:rsidR="00616D8D" w:rsidRDefault="00616D8D" w:rsidP="0019707B">
            <w:pPr>
              <w:rPr>
                <w:rFonts w:asciiTheme="majorHAnsi" w:hAnsiTheme="majorHAnsi"/>
                <w:bCs/>
                <w:i/>
                <w:lang w:val="de-CH"/>
              </w:rPr>
            </w:pPr>
            <w:r>
              <w:rPr>
                <w:rFonts w:asciiTheme="majorHAnsi" w:hAnsiTheme="majorHAnsi"/>
                <w:bCs/>
                <w:i/>
                <w:lang w:val="de-CH"/>
              </w:rPr>
              <w:t>Schüler 2 (Anna): Du liest gern, ich schwimme gern.</w:t>
            </w:r>
          </w:p>
          <w:p w14:paraId="03F51DA8" w14:textId="7BF6E97D" w:rsidR="00616D8D" w:rsidRPr="00616D8D" w:rsidRDefault="00616D8D" w:rsidP="0019707B">
            <w:pPr>
              <w:rPr>
                <w:rFonts w:asciiTheme="majorHAnsi" w:hAnsiTheme="majorHAnsi"/>
                <w:bCs/>
                <w:lang w:val="de-CH"/>
              </w:rPr>
            </w:pPr>
            <w:r>
              <w:rPr>
                <w:rFonts w:asciiTheme="majorHAnsi" w:hAnsiTheme="majorHAnsi"/>
                <w:bCs/>
                <w:i/>
                <w:lang w:val="de-CH"/>
              </w:rPr>
              <w:t>Schüler 3 (Jan): Geri liest gern, du schwimmst gern, ich male gern…“</w:t>
            </w:r>
            <w:r w:rsidR="008E2830">
              <w:rPr>
                <w:rFonts w:asciiTheme="majorHAnsi" w:hAnsiTheme="majorHAnsi"/>
                <w:bCs/>
                <w:lang w:val="de-CH"/>
              </w:rPr>
              <w:t xml:space="preserve"> </w:t>
            </w:r>
          </w:p>
        </w:tc>
        <w:tc>
          <w:tcPr>
            <w:tcW w:w="851" w:type="dxa"/>
            <w:tcBorders>
              <w:top w:val="single" w:sz="2" w:space="0" w:color="auto"/>
              <w:left w:val="single" w:sz="4" w:space="0" w:color="auto"/>
              <w:bottom w:val="single" w:sz="8" w:space="0" w:color="auto"/>
              <w:right w:val="single" w:sz="18" w:space="0" w:color="auto"/>
            </w:tcBorders>
          </w:tcPr>
          <w:p w14:paraId="6BFEB765" w14:textId="67E8FDE4" w:rsidR="00217262" w:rsidRPr="002E5982" w:rsidRDefault="00CD6CCE" w:rsidP="00A97C65">
            <w:pPr>
              <w:jc w:val="center"/>
              <w:rPr>
                <w:rFonts w:asciiTheme="majorHAnsi" w:hAnsiTheme="majorHAnsi"/>
                <w:lang w:val="en-US"/>
              </w:rPr>
            </w:pPr>
            <w:r w:rsidRPr="002E5982">
              <w:rPr>
                <w:rFonts w:asciiTheme="majorHAnsi" w:hAnsiTheme="majorHAnsi"/>
                <w:lang w:val="en-US"/>
              </w:rPr>
              <w:t>EE</w:t>
            </w:r>
          </w:p>
          <w:p w14:paraId="42F44A00" w14:textId="77777777" w:rsidR="00217262" w:rsidRPr="002E5982" w:rsidRDefault="00217262" w:rsidP="00090D09">
            <w:pPr>
              <w:jc w:val="center"/>
              <w:rPr>
                <w:rFonts w:asciiTheme="majorHAnsi" w:hAnsiTheme="majorHAnsi"/>
                <w:lang w:val="en-US"/>
              </w:rPr>
            </w:pPr>
            <w:r w:rsidRPr="002E5982">
              <w:rPr>
                <w:rFonts w:asciiTheme="majorHAnsi" w:hAnsiTheme="majorHAnsi"/>
                <w:lang w:val="en-US"/>
              </w:rPr>
              <w:t>PEL</w:t>
            </w:r>
          </w:p>
          <w:p w14:paraId="30C7BD7D" w14:textId="77777777" w:rsidR="00CD6CCE" w:rsidRPr="002E5982" w:rsidRDefault="00CD6CCE" w:rsidP="00090D09">
            <w:pPr>
              <w:jc w:val="center"/>
              <w:rPr>
                <w:rFonts w:asciiTheme="majorHAnsi" w:hAnsiTheme="majorHAnsi"/>
                <w:lang w:val="en-US"/>
              </w:rPr>
            </w:pPr>
          </w:p>
          <w:p w14:paraId="79BD35EE" w14:textId="77777777" w:rsidR="00CD6CCE" w:rsidRPr="002E5982" w:rsidRDefault="00CD6CCE" w:rsidP="00090D09">
            <w:pPr>
              <w:jc w:val="center"/>
              <w:rPr>
                <w:rFonts w:asciiTheme="majorHAnsi" w:hAnsiTheme="majorHAnsi"/>
                <w:lang w:val="en-US"/>
              </w:rPr>
            </w:pPr>
          </w:p>
          <w:p w14:paraId="6ACADD46" w14:textId="77777777" w:rsidR="00CD6CCE" w:rsidRPr="002E5982" w:rsidRDefault="00CD6CCE" w:rsidP="00090D09">
            <w:pPr>
              <w:jc w:val="center"/>
              <w:rPr>
                <w:rFonts w:asciiTheme="majorHAnsi" w:hAnsiTheme="majorHAnsi"/>
                <w:lang w:val="en-US"/>
              </w:rPr>
            </w:pPr>
          </w:p>
          <w:p w14:paraId="4BDF1E9C" w14:textId="0397C357" w:rsidR="00CD6CCE" w:rsidRPr="002E5982" w:rsidRDefault="00CD6CCE" w:rsidP="00090D09">
            <w:pPr>
              <w:jc w:val="center"/>
              <w:rPr>
                <w:rFonts w:asciiTheme="majorHAnsi" w:hAnsiTheme="majorHAnsi"/>
                <w:lang w:val="en-US"/>
              </w:rPr>
            </w:pPr>
            <w:r w:rsidRPr="002E5982">
              <w:rPr>
                <w:rFonts w:asciiTheme="majorHAnsi" w:hAnsiTheme="majorHAnsi"/>
                <w:lang w:val="en-US"/>
              </w:rPr>
              <w:t>EO</w:t>
            </w:r>
          </w:p>
        </w:tc>
      </w:tr>
    </w:tbl>
    <w:p w14:paraId="0345E9C5" w14:textId="19DDD4B9" w:rsidR="005F5E0D" w:rsidRDefault="005F5E0D">
      <w:pPr>
        <w:rPr>
          <w:rFonts w:asciiTheme="majorHAnsi" w:hAnsiTheme="majorHAnsi"/>
          <w:sz w:val="16"/>
          <w:lang w:val="en-US"/>
        </w:rPr>
      </w:pPr>
    </w:p>
    <w:p w14:paraId="763B95E4" w14:textId="77777777" w:rsidR="008F2247" w:rsidRPr="002E5982" w:rsidRDefault="008F2247">
      <w:pPr>
        <w:rPr>
          <w:rFonts w:asciiTheme="majorHAnsi" w:hAnsiTheme="majorHAnsi"/>
          <w:sz w:val="16"/>
          <w:lang w:val="en-US"/>
        </w:rPr>
      </w:pPr>
    </w:p>
    <w:p w14:paraId="2C25D1C1" w14:textId="77777777" w:rsidR="005F5E0D" w:rsidRPr="002E5982" w:rsidRDefault="005F5E0D">
      <w:pPr>
        <w:rPr>
          <w:rFonts w:asciiTheme="majorHAnsi" w:hAnsiTheme="majorHAnsi"/>
          <w:sz w:val="16"/>
          <w:lang w:val="en-US"/>
        </w:rPr>
      </w:pPr>
    </w:p>
    <w:p w14:paraId="41ECB2E1" w14:textId="77777777" w:rsidR="005F5E0D" w:rsidRPr="002E5982" w:rsidRDefault="005F5E0D">
      <w:pPr>
        <w:rPr>
          <w:rFonts w:asciiTheme="majorHAnsi" w:hAnsiTheme="majorHAnsi"/>
          <w:sz w:val="16"/>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F2247">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3FDA0C67" w:rsidR="005F5E0D" w:rsidRPr="003E619F" w:rsidRDefault="00B22099" w:rsidP="00B22099">
            <w:pPr>
              <w:ind w:left="113" w:right="113"/>
              <w:jc w:val="center"/>
              <w:rPr>
                <w:rFonts w:asciiTheme="majorHAnsi" w:hAnsiTheme="majorHAnsi"/>
                <w:sz w:val="22"/>
                <w:szCs w:val="22"/>
                <w:lang w:val="fr-CH"/>
              </w:rPr>
            </w:pPr>
            <w:r>
              <w:rPr>
                <w:rFonts w:asciiTheme="majorHAnsi" w:hAnsiTheme="majorHAnsi"/>
                <w:b/>
                <w:bCs/>
                <w:sz w:val="22"/>
                <w:szCs w:val="22"/>
                <w:lang w:val="fr-CH"/>
              </w:rPr>
              <w:t>Jeux</w:t>
            </w:r>
            <w:r w:rsidR="00825D59">
              <w:rPr>
                <w:rFonts w:asciiTheme="majorHAnsi" w:hAnsiTheme="majorHAnsi"/>
                <w:b/>
                <w:bCs/>
                <w:sz w:val="22"/>
                <w:szCs w:val="22"/>
                <w:lang w:val="fr-CH"/>
              </w:rPr>
              <w:t xml:space="preserve">, </w:t>
            </w:r>
            <w:r>
              <w:rPr>
                <w:rFonts w:asciiTheme="majorHAnsi" w:hAnsiTheme="majorHAnsi"/>
                <w:b/>
                <w:bCs/>
                <w:sz w:val="22"/>
                <w:szCs w:val="22"/>
                <w:lang w:val="fr-CH"/>
              </w:rPr>
              <w:t>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45663E03" w14:textId="5E2D1070" w:rsidR="00B22099" w:rsidRDefault="00B22099" w:rsidP="00B22099">
            <w:pPr>
              <w:rPr>
                <w:rFonts w:asciiTheme="majorHAnsi" w:hAnsiTheme="majorHAnsi"/>
                <w:lang w:val="fr-CH"/>
              </w:rPr>
            </w:pPr>
            <w:r>
              <w:rPr>
                <w:rFonts w:asciiTheme="majorHAnsi" w:hAnsiTheme="majorHAnsi"/>
                <w:lang w:val="fr-CH"/>
              </w:rPr>
              <w:t xml:space="preserve">Jeux à utiliser : Pantomime, </w:t>
            </w:r>
            <w:proofErr w:type="spellStart"/>
            <w:r>
              <w:rPr>
                <w:rFonts w:asciiTheme="majorHAnsi" w:hAnsiTheme="majorHAnsi"/>
                <w:lang w:val="fr-CH"/>
              </w:rPr>
              <w:t>Spiel</w:t>
            </w:r>
            <w:proofErr w:type="spellEnd"/>
            <w:r>
              <w:rPr>
                <w:rFonts w:asciiTheme="majorHAnsi" w:hAnsiTheme="majorHAnsi"/>
                <w:lang w:val="fr-CH"/>
              </w:rPr>
              <w:t xml:space="preserve"> mit FC</w:t>
            </w:r>
          </w:p>
          <w:p w14:paraId="35DC0699" w14:textId="28861890" w:rsidR="00960A29" w:rsidRPr="003E619F" w:rsidRDefault="00B22099" w:rsidP="00B22099">
            <w:pPr>
              <w:rPr>
                <w:rFonts w:asciiTheme="majorHAnsi" w:hAnsiTheme="majorHAnsi"/>
                <w:lang w:val="fr-CH"/>
              </w:rPr>
            </w:pPr>
            <w:r>
              <w:rPr>
                <w:rFonts w:asciiTheme="majorHAnsi" w:hAnsiTheme="majorHAnsi"/>
                <w:lang w:val="fr-CH"/>
              </w:rPr>
              <w:t xml:space="preserve">Jeux supplémentaires : </w:t>
            </w:r>
            <w:proofErr w:type="spellStart"/>
            <w:r>
              <w:rPr>
                <w:rFonts w:asciiTheme="majorHAnsi" w:hAnsiTheme="majorHAnsi"/>
                <w:lang w:val="fr-CH"/>
              </w:rPr>
              <w:t>Paarsuchkärtchen</w:t>
            </w:r>
            <w:proofErr w:type="spellEnd"/>
            <w:r>
              <w:rPr>
                <w:rFonts w:asciiTheme="majorHAnsi" w:hAnsiTheme="majorHAnsi"/>
                <w:lang w:val="fr-CH"/>
              </w:rPr>
              <w:t>, 1 – 7a – 22 - 24</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7C1730" w14:paraId="6B75DAB4" w14:textId="77777777" w:rsidTr="00934E75">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2B1AAA34" w:rsidR="005F5E0D" w:rsidRPr="003E619F" w:rsidRDefault="005F5E0D" w:rsidP="00934E75">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934E75">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06CFF0D2" w14:textId="5C99CEFE" w:rsidR="00934E75" w:rsidRDefault="00934E75" w:rsidP="00934E75">
            <w:pPr>
              <w:rPr>
                <w:rFonts w:asciiTheme="majorHAnsi" w:hAnsiTheme="majorHAnsi"/>
                <w:lang w:val="de-CH"/>
              </w:rPr>
            </w:pPr>
            <w:r>
              <w:rPr>
                <w:rFonts w:asciiTheme="majorHAnsi" w:hAnsiTheme="majorHAnsi"/>
                <w:lang w:val="de-CH"/>
              </w:rPr>
              <w:t xml:space="preserve">Übung 1 : « Ich spiele gern … » </w:t>
            </w:r>
          </w:p>
          <w:p w14:paraId="725661FB" w14:textId="464D2358" w:rsidR="00934E75" w:rsidRDefault="00934E75" w:rsidP="00934E75">
            <w:pPr>
              <w:rPr>
                <w:rFonts w:asciiTheme="majorHAnsi" w:hAnsiTheme="majorHAnsi"/>
                <w:lang w:val="de-CH"/>
              </w:rPr>
            </w:pPr>
            <w:r>
              <w:rPr>
                <w:rFonts w:asciiTheme="majorHAnsi" w:hAnsiTheme="majorHAnsi"/>
                <w:lang w:val="de-CH"/>
              </w:rPr>
              <w:t xml:space="preserve">                  Verbinde richtig.</w:t>
            </w:r>
          </w:p>
          <w:p w14:paraId="76F9D523" w14:textId="1B901BD5" w:rsidR="00934E75" w:rsidRDefault="00934E75" w:rsidP="00934E75">
            <w:pPr>
              <w:rPr>
                <w:rFonts w:asciiTheme="majorHAnsi" w:hAnsiTheme="majorHAnsi"/>
                <w:lang w:val="de-CH"/>
              </w:rPr>
            </w:pPr>
            <w:r>
              <w:rPr>
                <w:rFonts w:asciiTheme="majorHAnsi" w:hAnsiTheme="majorHAnsi"/>
                <w:lang w:val="de-CH"/>
              </w:rPr>
              <w:t>Übung 2:  « Ich spiele gern … »</w:t>
            </w:r>
          </w:p>
          <w:p w14:paraId="6972A2C3" w14:textId="459329E9" w:rsidR="00934E75" w:rsidRDefault="00934E75" w:rsidP="00934E75">
            <w:pPr>
              <w:rPr>
                <w:rFonts w:asciiTheme="majorHAnsi" w:hAnsiTheme="majorHAnsi"/>
                <w:lang w:val="de-CH"/>
              </w:rPr>
            </w:pPr>
            <w:r>
              <w:rPr>
                <w:rFonts w:asciiTheme="majorHAnsi" w:hAnsiTheme="majorHAnsi"/>
                <w:lang w:val="de-CH"/>
              </w:rPr>
              <w:t xml:space="preserve">                  Ordne zu.</w:t>
            </w:r>
          </w:p>
          <w:p w14:paraId="0F3808F7" w14:textId="2354D40D" w:rsidR="005F5E0D" w:rsidRPr="00934E75" w:rsidRDefault="00934E75" w:rsidP="00934E75">
            <w:pPr>
              <w:rPr>
                <w:rFonts w:asciiTheme="majorHAnsi" w:hAnsiTheme="majorHAnsi"/>
                <w:lang w:val="de-CH"/>
              </w:rPr>
            </w:pPr>
            <w:r>
              <w:rPr>
                <w:rFonts w:asciiTheme="majorHAnsi" w:hAnsiTheme="majorHAnsi"/>
                <w:lang w:val="de-CH"/>
              </w:rPr>
              <w:t>Audio zu AB Ü.2a-b</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934E75" w:rsidRDefault="005F5E0D">
            <w:pPr>
              <w:rPr>
                <w:rFonts w:asciiTheme="majorHAnsi" w:hAnsiTheme="majorHAnsi"/>
                <w:lang w:val="de-CH"/>
              </w:rPr>
            </w:pPr>
          </w:p>
          <w:p w14:paraId="262EC630" w14:textId="77777777" w:rsidR="005F5E0D" w:rsidRPr="00934E75" w:rsidRDefault="005F5E0D" w:rsidP="00C14751">
            <w:pPr>
              <w:rPr>
                <w:rFonts w:asciiTheme="majorHAnsi" w:hAnsiTheme="majorHAnsi"/>
                <w:lang w:val="de-CH"/>
              </w:rPr>
            </w:pPr>
          </w:p>
        </w:tc>
      </w:tr>
    </w:tbl>
    <w:p w14:paraId="23541F3B" w14:textId="77777777" w:rsidR="005F5E0D" w:rsidRPr="00934E75" w:rsidRDefault="005F5E0D">
      <w:pPr>
        <w:rPr>
          <w:rFonts w:asciiTheme="majorHAnsi" w:hAnsiTheme="majorHAnsi"/>
          <w:sz w:val="16"/>
          <w:lang w:val="de-CH"/>
        </w:rPr>
      </w:pPr>
      <w:r w:rsidRPr="00934E75">
        <w:rPr>
          <w:rFonts w:asciiTheme="majorHAnsi" w:hAnsiTheme="majorHAnsi"/>
          <w:sz w:val="16"/>
          <w:lang w:val="de-CH"/>
        </w:rPr>
        <w:t xml:space="preserve">                                                                                                                                                                                                                                                        </w:t>
      </w:r>
    </w:p>
    <w:p w14:paraId="6D3EED60" w14:textId="77777777" w:rsidR="005F5E0D" w:rsidRPr="00934E75" w:rsidRDefault="005F5E0D">
      <w:pPr>
        <w:rPr>
          <w:rFonts w:asciiTheme="majorHAnsi" w:hAnsiTheme="majorHAnsi"/>
          <w:sz w:val="16"/>
          <w:lang w:val="de-CH"/>
        </w:rPr>
      </w:pPr>
    </w:p>
    <w:p w14:paraId="7FAF0B28" w14:textId="77777777" w:rsidR="009A1FB4" w:rsidRDefault="009A1FB4">
      <w:pPr>
        <w:rPr>
          <w:rFonts w:asciiTheme="majorHAnsi" w:hAnsiTheme="majorHAnsi"/>
          <w:sz w:val="16"/>
          <w:lang w:val="de-CH"/>
        </w:rPr>
      </w:pPr>
    </w:p>
    <w:p w14:paraId="66F234BA" w14:textId="77777777" w:rsidR="008F2247" w:rsidRDefault="008F2247">
      <w:pPr>
        <w:rPr>
          <w:rFonts w:asciiTheme="majorHAnsi" w:hAnsiTheme="majorHAnsi"/>
          <w:sz w:val="16"/>
          <w:lang w:val="de-CH"/>
        </w:rPr>
      </w:pPr>
    </w:p>
    <w:p w14:paraId="74DDA8CC" w14:textId="77777777" w:rsidR="008F2247" w:rsidRDefault="008F2247">
      <w:pPr>
        <w:rPr>
          <w:rFonts w:asciiTheme="majorHAnsi" w:hAnsiTheme="majorHAnsi"/>
          <w:sz w:val="16"/>
          <w:lang w:val="de-CH"/>
        </w:rPr>
      </w:pPr>
    </w:p>
    <w:p w14:paraId="76A18328" w14:textId="77777777" w:rsidR="008F2247" w:rsidRPr="00934E75" w:rsidRDefault="008F2247">
      <w:pPr>
        <w:rPr>
          <w:rFonts w:asciiTheme="majorHAnsi" w:hAnsiTheme="majorHAnsi"/>
          <w:sz w:val="16"/>
          <w:lang w:val="de-CH"/>
        </w:rPr>
      </w:pPr>
    </w:p>
    <w:p w14:paraId="22257F00" w14:textId="77777777" w:rsidR="005F5E0D" w:rsidRPr="00934E75" w:rsidRDefault="005F5E0D">
      <w:pPr>
        <w:rPr>
          <w:rFonts w:asciiTheme="majorHAnsi" w:hAnsiTheme="majorHAnsi"/>
          <w:sz w:val="20"/>
          <w:lang w:val="de-CH"/>
        </w:rPr>
      </w:pPr>
    </w:p>
    <w:p w14:paraId="6C7C0E3A" w14:textId="77777777" w:rsidR="008F2247" w:rsidRPr="007C1730" w:rsidRDefault="008F2247">
      <w:pPr>
        <w:rPr>
          <w:rFonts w:asciiTheme="majorHAnsi" w:hAnsiTheme="majorHAnsi"/>
          <w:b/>
          <w:bCs/>
          <w:u w:val="single"/>
          <w:lang w:val="de-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73E3EC86" w14:textId="69094149" w:rsidR="00024792" w:rsidRPr="00E97E35" w:rsidRDefault="00024792" w:rsidP="00024792">
      <w:pPr>
        <w:rPr>
          <w:rFonts w:asciiTheme="majorHAnsi" w:hAnsiTheme="majorHAnsi"/>
          <w:bCs/>
          <w:lang w:val="fr-CH"/>
        </w:rPr>
      </w:pPr>
      <w:proofErr w:type="spellStart"/>
      <w:r w:rsidRPr="00E97E35">
        <w:rPr>
          <w:rFonts w:asciiTheme="majorHAnsi" w:hAnsiTheme="majorHAnsi"/>
          <w:bCs/>
          <w:lang w:val="fr-CH"/>
        </w:rPr>
        <w:t>Materialbox</w:t>
      </w:r>
      <w:proofErr w:type="spellEnd"/>
      <w:r w:rsidRPr="00E97E35">
        <w:rPr>
          <w:rFonts w:asciiTheme="majorHAnsi" w:hAnsiTheme="majorHAnsi"/>
          <w:bCs/>
          <w:lang w:val="fr-CH"/>
        </w:rPr>
        <w:t> : Poster 3</w:t>
      </w:r>
      <w:r w:rsidR="00E97E35">
        <w:rPr>
          <w:rFonts w:asciiTheme="majorHAnsi" w:hAnsiTheme="majorHAnsi"/>
          <w:bCs/>
          <w:lang w:val="fr-CH"/>
        </w:rPr>
        <w:t xml:space="preserve"> « Cool-camp – </w:t>
      </w:r>
      <w:proofErr w:type="spellStart"/>
      <w:r w:rsidR="00E97E35">
        <w:rPr>
          <w:rFonts w:asciiTheme="majorHAnsi" w:hAnsiTheme="majorHAnsi"/>
          <w:bCs/>
          <w:lang w:val="fr-CH"/>
        </w:rPr>
        <w:t>Was</w:t>
      </w:r>
      <w:proofErr w:type="spellEnd"/>
      <w:r w:rsidR="00E97E35">
        <w:rPr>
          <w:rFonts w:asciiTheme="majorHAnsi" w:hAnsiTheme="majorHAnsi"/>
          <w:bCs/>
          <w:lang w:val="fr-CH"/>
        </w:rPr>
        <w:t xml:space="preserve"> </w:t>
      </w:r>
      <w:proofErr w:type="spellStart"/>
      <w:r w:rsidR="00E97E35">
        <w:rPr>
          <w:rFonts w:asciiTheme="majorHAnsi" w:hAnsiTheme="majorHAnsi"/>
          <w:bCs/>
          <w:lang w:val="fr-CH"/>
        </w:rPr>
        <w:t>machst</w:t>
      </w:r>
      <w:proofErr w:type="spellEnd"/>
      <w:r w:rsidR="00E97E35">
        <w:rPr>
          <w:rFonts w:asciiTheme="majorHAnsi" w:hAnsiTheme="majorHAnsi"/>
          <w:bCs/>
          <w:lang w:val="fr-CH"/>
        </w:rPr>
        <w:t xml:space="preserve"> du </w:t>
      </w:r>
      <w:proofErr w:type="spellStart"/>
      <w:r w:rsidR="00E97E35">
        <w:rPr>
          <w:rFonts w:asciiTheme="majorHAnsi" w:hAnsiTheme="majorHAnsi"/>
          <w:bCs/>
          <w:lang w:val="fr-CH"/>
        </w:rPr>
        <w:t>gern</w:t>
      </w:r>
      <w:proofErr w:type="spellEnd"/>
      <w:r w:rsidR="00E97E35">
        <w:rPr>
          <w:rFonts w:asciiTheme="majorHAnsi" w:hAnsiTheme="majorHAnsi"/>
          <w:bCs/>
          <w:lang w:val="fr-CH"/>
        </w:rPr>
        <w:t> ? »</w:t>
      </w:r>
    </w:p>
    <w:p w14:paraId="09F5D7EE" w14:textId="3F612BCA" w:rsidR="00024792" w:rsidRPr="007C1730" w:rsidRDefault="00024792" w:rsidP="00024792">
      <w:pPr>
        <w:rPr>
          <w:rFonts w:asciiTheme="majorHAnsi" w:hAnsiTheme="majorHAnsi"/>
          <w:bCs/>
          <w:lang w:val="fr-CH"/>
        </w:rPr>
      </w:pPr>
      <w:r w:rsidRPr="00E97E35">
        <w:rPr>
          <w:rFonts w:asciiTheme="majorHAnsi" w:hAnsiTheme="majorHAnsi"/>
          <w:bCs/>
          <w:lang w:val="fr-CH"/>
        </w:rPr>
        <w:t xml:space="preserve">                         </w:t>
      </w:r>
      <w:proofErr w:type="spellStart"/>
      <w:r w:rsidRPr="007C1730">
        <w:rPr>
          <w:rFonts w:asciiTheme="majorHAnsi" w:hAnsiTheme="majorHAnsi"/>
          <w:bCs/>
          <w:lang w:val="fr-CH"/>
        </w:rPr>
        <w:t>Flashcards</w:t>
      </w:r>
      <w:proofErr w:type="spellEnd"/>
      <w:r w:rsidRPr="007C1730">
        <w:rPr>
          <w:rFonts w:asciiTheme="majorHAnsi" w:hAnsiTheme="majorHAnsi"/>
          <w:bCs/>
          <w:lang w:val="fr-CH"/>
        </w:rPr>
        <w:t> : 1 - 13</w:t>
      </w:r>
    </w:p>
    <w:p w14:paraId="376973B1" w14:textId="77777777" w:rsidR="00024792" w:rsidRDefault="00024792" w:rsidP="00024792">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638829E9" w14:textId="77777777" w:rsidR="00024792" w:rsidRDefault="00024792" w:rsidP="00024792">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79BCBCF6" w14:textId="4A0BAD8E" w:rsidR="00024792" w:rsidRDefault="00024792" w:rsidP="00024792">
      <w:pPr>
        <w:rPr>
          <w:rFonts w:asciiTheme="majorHAnsi" w:hAnsiTheme="majorHAnsi"/>
          <w:bCs/>
          <w:lang w:val="fr-CH"/>
        </w:rPr>
      </w:pPr>
      <w:r>
        <w:rPr>
          <w:rFonts w:asciiTheme="majorHAnsi" w:hAnsiTheme="majorHAnsi"/>
          <w:bCs/>
          <w:lang w:val="fr-CH"/>
        </w:rPr>
        <w:t>Tableau interactif : site et DVD 3</w:t>
      </w:r>
    </w:p>
    <w:p w14:paraId="58AA2A18" w14:textId="77777777" w:rsidR="00024792" w:rsidRDefault="00024792" w:rsidP="00024792">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131DB6F5" w14:textId="77777777" w:rsidR="00024792" w:rsidRDefault="00024792" w:rsidP="00024792">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6ED5AE1D" w14:textId="77777777" w:rsidR="0091207C" w:rsidRDefault="0091207C">
      <w:pPr>
        <w:rPr>
          <w:rFonts w:asciiTheme="majorHAnsi" w:hAnsiTheme="majorHAnsi"/>
          <w:bCs/>
          <w:lang w:val="fr-CH"/>
        </w:rPr>
      </w:pPr>
    </w:p>
    <w:p w14:paraId="6E3ABA9B" w14:textId="77777777" w:rsidR="008F2247" w:rsidRDefault="008F2247">
      <w:pPr>
        <w:rPr>
          <w:rFonts w:asciiTheme="majorHAnsi" w:hAnsiTheme="majorHAnsi"/>
          <w:bCs/>
          <w:lang w:val="fr-CH"/>
        </w:rPr>
      </w:pPr>
    </w:p>
    <w:p w14:paraId="4C720DCC" w14:textId="77777777" w:rsidR="008F2247" w:rsidRPr="00095119" w:rsidRDefault="008F2247" w:rsidP="008F2247">
      <w:pPr>
        <w:pStyle w:val="Titre4"/>
        <w:rPr>
          <w:rFonts w:asciiTheme="majorHAnsi" w:hAnsiTheme="majorHAnsi"/>
          <w:lang w:val="fr-FR"/>
        </w:rPr>
      </w:pPr>
      <w:r>
        <w:rPr>
          <w:rFonts w:asciiTheme="majorHAnsi" w:hAnsiTheme="majorHAnsi"/>
          <w:lang w:val="fr-FR"/>
        </w:rPr>
        <w:t>Matériel utilisé :</w:t>
      </w:r>
    </w:p>
    <w:p w14:paraId="4E8824F3" w14:textId="77777777" w:rsidR="008F2247" w:rsidRDefault="008F2247" w:rsidP="008F2247">
      <w:r>
        <w:t>On pourrait demander aux élèves d’amener des photos d’eux en pratiquant leur sport !</w:t>
      </w:r>
    </w:p>
    <w:p w14:paraId="57FE4FF3" w14:textId="77777777" w:rsidR="008F2247" w:rsidRDefault="008F2247" w:rsidP="008F2247">
      <w:pPr>
        <w:rPr>
          <w:lang w:val="de-CH"/>
        </w:rPr>
      </w:pPr>
      <w:r>
        <w:rPr>
          <w:lang w:val="de-CH"/>
        </w:rPr>
        <w:t xml:space="preserve">Kopiervorlagen 5 – 6  (p.119 – 120 LHB) </w:t>
      </w:r>
    </w:p>
    <w:p w14:paraId="524DF6AA" w14:textId="77777777" w:rsidR="008F2247" w:rsidRDefault="008F2247" w:rsidP="008F2247">
      <w:pPr>
        <w:rPr>
          <w:lang w:val="de-CH"/>
        </w:rPr>
      </w:pPr>
      <w:r>
        <w:rPr>
          <w:lang w:val="de-CH"/>
        </w:rPr>
        <w:t>CD KB plage 7</w:t>
      </w:r>
    </w:p>
    <w:p w14:paraId="13FCCC59" w14:textId="77777777" w:rsidR="008F2247" w:rsidRPr="0097513A" w:rsidRDefault="008F2247" w:rsidP="008F2247">
      <w:pPr>
        <w:rPr>
          <w:lang w:val="fr-CH"/>
        </w:rPr>
      </w:pPr>
      <w:r w:rsidRPr="0097513A">
        <w:rPr>
          <w:lang w:val="fr-CH"/>
        </w:rPr>
        <w:t>CD AB plage 6</w:t>
      </w:r>
    </w:p>
    <w:p w14:paraId="73DEE7B2" w14:textId="77777777" w:rsidR="00703207" w:rsidRDefault="00703207">
      <w:pPr>
        <w:rPr>
          <w:rFonts w:asciiTheme="majorHAnsi" w:hAnsiTheme="majorHAnsi"/>
          <w:bCs/>
          <w:lang w:val="fr-CH"/>
        </w:rPr>
      </w:pPr>
    </w:p>
    <w:p w14:paraId="794BF57D" w14:textId="77777777" w:rsidR="009A1FB4" w:rsidRPr="007B2A54" w:rsidRDefault="009A1FB4">
      <w:pPr>
        <w:rPr>
          <w:rFonts w:asciiTheme="majorHAnsi" w:hAnsiTheme="majorHAnsi"/>
          <w:bCs/>
          <w:lang w:val="fr-CH"/>
        </w:rPr>
      </w:pPr>
    </w:p>
    <w:p w14:paraId="15899E0F" w14:textId="2A96B57C" w:rsidR="005F5E0D" w:rsidRPr="003E619F" w:rsidRDefault="005F5E0D">
      <w:pPr>
        <w:pStyle w:val="Titre4"/>
        <w:rPr>
          <w:rFonts w:asciiTheme="majorHAnsi" w:hAnsiTheme="majorHAnsi"/>
          <w:sz w:val="20"/>
          <w:lang w:val="fr-FR"/>
        </w:rPr>
      </w:pPr>
      <w:r w:rsidRPr="003E619F">
        <w:rPr>
          <w:rFonts w:asciiTheme="majorHAnsi" w:hAnsiTheme="majorHAnsi"/>
          <w:lang w:val="fr-FR"/>
        </w:rPr>
        <w:t>Complément</w:t>
      </w:r>
      <w:r w:rsidR="00F67BCB">
        <w:rPr>
          <w:rFonts w:asciiTheme="majorHAnsi" w:hAnsiTheme="majorHAnsi"/>
          <w:lang w:val="fr-FR"/>
        </w:rPr>
        <w:t xml:space="preserve"> : enseigner avec les </w:t>
      </w:r>
      <w:proofErr w:type="spellStart"/>
      <w:r w:rsidR="00F67BCB">
        <w:rPr>
          <w:rFonts w:asciiTheme="majorHAnsi" w:hAnsiTheme="majorHAnsi"/>
          <w:lang w:val="fr-FR"/>
        </w:rPr>
        <w:t>flashcards</w:t>
      </w:r>
      <w:proofErr w:type="spellEnd"/>
    </w:p>
    <w:p w14:paraId="2354216B" w14:textId="77777777" w:rsidR="009A1FB4" w:rsidRDefault="009A1FB4">
      <w:pPr>
        <w:rPr>
          <w:rFonts w:asciiTheme="majorHAnsi" w:hAnsiTheme="majorHAnsi"/>
          <w:sz w:val="16"/>
          <w:lang w:val="fr-CH"/>
        </w:rPr>
      </w:pPr>
    </w:p>
    <w:p w14:paraId="6D92D4C5" w14:textId="74A476B5" w:rsidR="009A1FB4" w:rsidRDefault="00F67BCB">
      <w:pPr>
        <w:rPr>
          <w:rFonts w:asciiTheme="majorHAnsi" w:hAnsiTheme="majorHAnsi"/>
          <w:lang w:val="fr-CH"/>
        </w:rPr>
      </w:pPr>
      <w:r w:rsidRPr="00F67BCB">
        <w:rPr>
          <w:rFonts w:asciiTheme="majorHAnsi" w:hAnsiTheme="majorHAnsi"/>
          <w:lang w:val="fr-CH"/>
        </w:rPr>
        <w:t>Vous trouv</w:t>
      </w:r>
      <w:r w:rsidR="00542DA4">
        <w:rPr>
          <w:rFonts w:asciiTheme="majorHAnsi" w:hAnsiTheme="majorHAnsi"/>
          <w:lang w:val="fr-CH"/>
        </w:rPr>
        <w:t>ez dans la « Materialbox » des F</w:t>
      </w:r>
      <w:r w:rsidRPr="00F67BCB">
        <w:rPr>
          <w:rFonts w:asciiTheme="majorHAnsi" w:hAnsiTheme="majorHAnsi"/>
          <w:lang w:val="fr-CH"/>
        </w:rPr>
        <w:t>lashcards en format A5</w:t>
      </w:r>
      <w:r>
        <w:rPr>
          <w:rFonts w:asciiTheme="majorHAnsi" w:hAnsiTheme="majorHAnsi"/>
          <w:lang w:val="fr-CH"/>
        </w:rPr>
        <w:t>, cartes illustrées qui permettent de varier son enseignement :</w:t>
      </w:r>
    </w:p>
    <w:p w14:paraId="71D1EE9F" w14:textId="2A9083FB" w:rsidR="00F67BCB" w:rsidRDefault="00F67BCB" w:rsidP="00F67BCB">
      <w:pPr>
        <w:pStyle w:val="Paragraphedeliste"/>
        <w:numPr>
          <w:ilvl w:val="0"/>
          <w:numId w:val="6"/>
        </w:numPr>
        <w:rPr>
          <w:rFonts w:asciiTheme="majorHAnsi" w:hAnsiTheme="majorHAnsi"/>
          <w:lang w:val="fr-CH"/>
        </w:rPr>
      </w:pPr>
      <w:r>
        <w:rPr>
          <w:rFonts w:asciiTheme="majorHAnsi" w:hAnsiTheme="majorHAnsi"/>
          <w:lang w:val="fr-CH"/>
        </w:rPr>
        <w:t>Elles peuvent être utilisées pour introduire les mots d’une leçon ou pour un transfert de mots.</w:t>
      </w:r>
    </w:p>
    <w:p w14:paraId="05240855" w14:textId="526057AE" w:rsidR="00F67BCB" w:rsidRDefault="00F67BCB" w:rsidP="00F67BCB">
      <w:pPr>
        <w:pStyle w:val="Paragraphedeliste"/>
        <w:numPr>
          <w:ilvl w:val="0"/>
          <w:numId w:val="6"/>
        </w:numPr>
        <w:rPr>
          <w:rFonts w:asciiTheme="majorHAnsi" w:hAnsiTheme="majorHAnsi"/>
          <w:lang w:val="fr-CH"/>
        </w:rPr>
      </w:pPr>
      <w:r>
        <w:rPr>
          <w:rFonts w:asciiTheme="majorHAnsi" w:hAnsiTheme="majorHAnsi"/>
          <w:lang w:val="fr-CH"/>
        </w:rPr>
        <w:t>Elles sont une aide à la compréhension et à la mémorisation de mots et de chunks.</w:t>
      </w:r>
    </w:p>
    <w:p w14:paraId="6D35655B" w14:textId="347E3A1D" w:rsidR="002A68D1" w:rsidRDefault="002A68D1" w:rsidP="00F67BCB">
      <w:pPr>
        <w:pStyle w:val="Paragraphedeliste"/>
        <w:numPr>
          <w:ilvl w:val="0"/>
          <w:numId w:val="6"/>
        </w:numPr>
        <w:rPr>
          <w:rFonts w:asciiTheme="majorHAnsi" w:hAnsiTheme="majorHAnsi"/>
          <w:lang w:val="fr-CH"/>
        </w:rPr>
      </w:pPr>
      <w:r>
        <w:rPr>
          <w:rFonts w:asciiTheme="majorHAnsi" w:hAnsiTheme="majorHAnsi"/>
          <w:lang w:val="fr-CH"/>
        </w:rPr>
        <w:t>Elles sont utiles pour répéter les mots de vocabulaire, leur prononciation et lors de jeux.</w:t>
      </w:r>
    </w:p>
    <w:p w14:paraId="7A2FF7A1" w14:textId="77777777" w:rsidR="00095119" w:rsidRPr="0097513A" w:rsidRDefault="00095119" w:rsidP="00095119">
      <w:pPr>
        <w:rPr>
          <w:rFonts w:asciiTheme="majorHAnsi" w:hAnsiTheme="majorHAnsi"/>
          <w:lang w:val="fr-CH"/>
        </w:rPr>
      </w:pPr>
    </w:p>
    <w:p w14:paraId="34F96DAC" w14:textId="77777777" w:rsidR="009A1FB4" w:rsidRPr="0097513A" w:rsidRDefault="009A1FB4">
      <w:pPr>
        <w:rPr>
          <w:rFonts w:asciiTheme="majorHAnsi" w:hAnsiTheme="majorHAnsi"/>
          <w:sz w:val="16"/>
          <w:lang w:val="fr-CH"/>
        </w:rPr>
      </w:pPr>
    </w:p>
    <w:p w14:paraId="5BA10322" w14:textId="77777777" w:rsidR="009A1FB4" w:rsidRPr="0097513A" w:rsidDel="007C1730" w:rsidRDefault="009A1FB4">
      <w:pPr>
        <w:rPr>
          <w:del w:id="0" w:author="SInf" w:date="2015-04-07T16:39:00Z"/>
          <w:rFonts w:asciiTheme="majorHAnsi" w:hAnsiTheme="majorHAnsi"/>
          <w:sz w:val="16"/>
          <w:lang w:val="fr-CH"/>
        </w:rPr>
      </w:pPr>
    </w:p>
    <w:p w14:paraId="4B020B97" w14:textId="77777777" w:rsidR="009A1FB4" w:rsidRPr="0097513A" w:rsidDel="00C25FAD" w:rsidRDefault="009A1FB4">
      <w:pPr>
        <w:rPr>
          <w:del w:id="1" w:author="SInf" w:date="2015-04-07T16:39:00Z"/>
          <w:rFonts w:asciiTheme="majorHAnsi" w:hAnsiTheme="majorHAnsi"/>
          <w:sz w:val="16"/>
          <w:lang w:val="fr-CH"/>
        </w:rPr>
      </w:pPr>
      <w:bookmarkStart w:id="2" w:name="_GoBack"/>
      <w:bookmarkEnd w:id="2"/>
    </w:p>
    <w:p w14:paraId="54932DD9" w14:textId="77777777" w:rsidR="009A1FB4" w:rsidRPr="0097513A" w:rsidDel="00C25FAD" w:rsidRDefault="009A1FB4">
      <w:pPr>
        <w:rPr>
          <w:del w:id="3" w:author="SInf" w:date="2015-04-07T16:39:00Z"/>
          <w:rFonts w:asciiTheme="majorHAnsi" w:hAnsiTheme="majorHAnsi"/>
          <w:sz w:val="16"/>
          <w:lang w:val="fr-CH"/>
        </w:rPr>
      </w:pPr>
    </w:p>
    <w:p w14:paraId="2D52B80C" w14:textId="77777777" w:rsidR="009A1FB4" w:rsidRPr="0097513A" w:rsidDel="009D6A1E" w:rsidRDefault="009A1FB4">
      <w:pPr>
        <w:rPr>
          <w:del w:id="4" w:author="SInf" w:date="2015-06-12T13:10:00Z"/>
          <w:rFonts w:asciiTheme="majorHAnsi" w:hAnsiTheme="majorHAnsi"/>
          <w:sz w:val="16"/>
          <w:lang w:val="fr-CH"/>
        </w:rPr>
      </w:pPr>
    </w:p>
    <w:p w14:paraId="4BF69BA7" w14:textId="77777777" w:rsidR="002E5982" w:rsidRPr="0097513A" w:rsidDel="009D6A1E" w:rsidRDefault="002E5982">
      <w:pPr>
        <w:rPr>
          <w:del w:id="5" w:author="SInf" w:date="2015-06-12T13:10:00Z"/>
          <w:rFonts w:asciiTheme="majorHAnsi" w:hAnsiTheme="majorHAnsi"/>
          <w:sz w:val="16"/>
          <w:lang w:val="fr-CH"/>
        </w:rPr>
      </w:pPr>
    </w:p>
    <w:p w14:paraId="0A14D061" w14:textId="18014B07" w:rsidR="009A1FB4" w:rsidRPr="0097513A" w:rsidDel="009D6A1E" w:rsidRDefault="009A1FB4">
      <w:pPr>
        <w:rPr>
          <w:del w:id="6" w:author="SInf" w:date="2015-06-12T13:10:00Z"/>
          <w:rFonts w:asciiTheme="majorHAnsi" w:hAnsiTheme="majorHAnsi"/>
          <w:sz w:val="16"/>
          <w:lang w:val="fr-CH"/>
        </w:rPr>
      </w:pPr>
    </w:p>
    <w:p w14:paraId="5B8AC2F9" w14:textId="77777777" w:rsidR="009A1FB4" w:rsidDel="00C25FAD" w:rsidRDefault="009A1FB4">
      <w:pPr>
        <w:rPr>
          <w:del w:id="7" w:author="SInf" w:date="2015-04-07T16:39:00Z"/>
          <w:rFonts w:asciiTheme="majorHAnsi" w:hAnsiTheme="majorHAnsi"/>
          <w:sz w:val="16"/>
          <w:lang w:val="fr-CH"/>
        </w:rPr>
      </w:pPr>
    </w:p>
    <w:p w14:paraId="7566AAF6" w14:textId="77777777" w:rsidR="009A1FB4" w:rsidRPr="0097513A" w:rsidDel="00C25FAD" w:rsidRDefault="009A1FB4">
      <w:pPr>
        <w:rPr>
          <w:del w:id="8" w:author="SInf" w:date="2015-04-07T16:39:00Z"/>
          <w:rFonts w:asciiTheme="majorHAnsi" w:hAnsiTheme="majorHAnsi"/>
          <w:sz w:val="16"/>
          <w:lang w:val="fr-CH"/>
        </w:rPr>
      </w:pPr>
    </w:p>
    <w:p w14:paraId="7EB99DC5" w14:textId="04A80BB0" w:rsidR="009A1FB4" w:rsidRPr="0097513A" w:rsidDel="009D6A1E" w:rsidRDefault="009A1FB4">
      <w:pPr>
        <w:rPr>
          <w:del w:id="9" w:author="SInf" w:date="2015-06-12T13:10:00Z"/>
          <w:rFonts w:asciiTheme="majorHAnsi" w:hAnsiTheme="majorHAnsi"/>
          <w:sz w:val="16"/>
          <w:lang w:val="fr-CH"/>
        </w:rPr>
      </w:pPr>
    </w:p>
    <w:p w14:paraId="31E678E4" w14:textId="77777777" w:rsidR="009A1FB4" w:rsidRPr="0097513A" w:rsidRDefault="009A1FB4">
      <w:pPr>
        <w:rPr>
          <w:rFonts w:asciiTheme="majorHAnsi" w:hAnsiTheme="majorHAnsi"/>
          <w:sz w:val="16"/>
          <w:lang w:val="fr-CH"/>
        </w:rPr>
      </w:pPr>
    </w:p>
    <w:p w14:paraId="3F47AC91" w14:textId="77777777" w:rsidR="00B51C87" w:rsidRPr="0097513A" w:rsidRDefault="00B51C87">
      <w:pPr>
        <w:rPr>
          <w:rFonts w:asciiTheme="majorHAnsi" w:hAnsiTheme="majorHAnsi"/>
          <w:sz w:val="16"/>
          <w:lang w:val="fr-CH"/>
        </w:rPr>
      </w:pPr>
    </w:p>
    <w:p w14:paraId="3BB3FA90" w14:textId="77777777" w:rsidR="00B51C87" w:rsidRPr="0097513A" w:rsidRDefault="00B51C87">
      <w:pPr>
        <w:rPr>
          <w:rFonts w:asciiTheme="majorHAnsi" w:hAnsiTheme="majorHAnsi"/>
          <w:sz w:val="16"/>
          <w:lang w:val="fr-CH"/>
        </w:rPr>
      </w:pPr>
    </w:p>
    <w:p w14:paraId="02A02F86" w14:textId="69D9A33F" w:rsidR="005F5E0D" w:rsidRPr="003E619F" w:rsidRDefault="005F5E0D">
      <w:pPr>
        <w:rPr>
          <w:rFonts w:asciiTheme="majorHAnsi" w:hAnsiTheme="majorHAnsi"/>
          <w:sz w:val="16"/>
          <w:lang w:val="fr-CH"/>
        </w:rPr>
      </w:pPr>
      <w:r w:rsidRPr="0097513A">
        <w:rPr>
          <w:rFonts w:asciiTheme="majorHAnsi" w:hAnsiTheme="majorHAnsi"/>
          <w:sz w:val="16"/>
          <w:lang w:val="fr-CH"/>
        </w:rPr>
        <w:t xml:space="preserve">                                                                                                                                                                                                                                                                                             </w:t>
      </w:r>
      <w:r w:rsidR="00E503C9" w:rsidRPr="0097513A">
        <w:rPr>
          <w:rFonts w:asciiTheme="majorHAnsi" w:hAnsiTheme="majorHAnsi"/>
          <w:sz w:val="16"/>
          <w:lang w:val="fr-CH"/>
        </w:rPr>
        <w:t xml:space="preserve">                      </w:t>
      </w:r>
      <w:r w:rsidRPr="0097513A">
        <w:rPr>
          <w:rFonts w:asciiTheme="majorHAnsi" w:hAnsiTheme="majorHAnsi"/>
          <w:sz w:val="16"/>
          <w:lang w:val="fr-CH"/>
        </w:rPr>
        <w:t xml:space="preserve">         </w:t>
      </w:r>
      <w:r w:rsidR="00453767" w:rsidRPr="0097513A">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1CE0" w14:textId="77777777" w:rsidR="00F43766" w:rsidRDefault="00F43766">
      <w:r>
        <w:separator/>
      </w:r>
    </w:p>
  </w:endnote>
  <w:endnote w:type="continuationSeparator" w:id="0">
    <w:p w14:paraId="5550874A" w14:textId="77777777" w:rsidR="00F43766" w:rsidRDefault="00F4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F43766" w:rsidRDefault="00F437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F43766" w:rsidRDefault="00F437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F43766" w:rsidRDefault="00F437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6A1E">
      <w:rPr>
        <w:rStyle w:val="Numrodepage"/>
        <w:noProof/>
      </w:rPr>
      <w:t>6</w:t>
    </w:r>
    <w:r>
      <w:rPr>
        <w:rStyle w:val="Numrodepage"/>
      </w:rPr>
      <w:fldChar w:fldCharType="end"/>
    </w:r>
  </w:p>
  <w:p w14:paraId="5DB7A107" w14:textId="77777777" w:rsidR="00F43766" w:rsidRDefault="00F43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AB3D" w14:textId="77777777" w:rsidR="00F43766" w:rsidRDefault="00F43766">
      <w:r>
        <w:separator/>
      </w:r>
    </w:p>
  </w:footnote>
  <w:footnote w:type="continuationSeparator" w:id="0">
    <w:p w14:paraId="4EBE91AD" w14:textId="77777777" w:rsidR="00F43766" w:rsidRDefault="00F43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09D5952"/>
    <w:multiLevelType w:val="hybridMultilevel"/>
    <w:tmpl w:val="5ABC6BE2"/>
    <w:lvl w:ilvl="0" w:tplc="AF921BF2">
      <w:start w:val="11"/>
      <w:numFmt w:val="bullet"/>
      <w:lvlText w:val="-"/>
      <w:lvlJc w:val="left"/>
      <w:pPr>
        <w:ind w:left="855" w:hanging="360"/>
      </w:pPr>
      <w:rPr>
        <w:rFonts w:ascii="Calibri" w:eastAsia="Times New Roman" w:hAnsi="Calibri" w:cs="Calibri" w:hint="default"/>
      </w:rPr>
    </w:lvl>
    <w:lvl w:ilvl="1" w:tplc="100C0003" w:tentative="1">
      <w:start w:val="1"/>
      <w:numFmt w:val="bullet"/>
      <w:lvlText w:val="o"/>
      <w:lvlJc w:val="left"/>
      <w:pPr>
        <w:ind w:left="1575" w:hanging="360"/>
      </w:pPr>
      <w:rPr>
        <w:rFonts w:ascii="Courier New" w:hAnsi="Courier New" w:cs="Courier New" w:hint="default"/>
      </w:rPr>
    </w:lvl>
    <w:lvl w:ilvl="2" w:tplc="100C0005" w:tentative="1">
      <w:start w:val="1"/>
      <w:numFmt w:val="bullet"/>
      <w:lvlText w:val=""/>
      <w:lvlJc w:val="left"/>
      <w:pPr>
        <w:ind w:left="2295" w:hanging="360"/>
      </w:pPr>
      <w:rPr>
        <w:rFonts w:ascii="Wingdings" w:hAnsi="Wingdings" w:hint="default"/>
      </w:rPr>
    </w:lvl>
    <w:lvl w:ilvl="3" w:tplc="100C0001" w:tentative="1">
      <w:start w:val="1"/>
      <w:numFmt w:val="bullet"/>
      <w:lvlText w:val=""/>
      <w:lvlJc w:val="left"/>
      <w:pPr>
        <w:ind w:left="3015" w:hanging="360"/>
      </w:pPr>
      <w:rPr>
        <w:rFonts w:ascii="Symbol" w:hAnsi="Symbol" w:hint="default"/>
      </w:rPr>
    </w:lvl>
    <w:lvl w:ilvl="4" w:tplc="100C0003" w:tentative="1">
      <w:start w:val="1"/>
      <w:numFmt w:val="bullet"/>
      <w:lvlText w:val="o"/>
      <w:lvlJc w:val="left"/>
      <w:pPr>
        <w:ind w:left="3735" w:hanging="360"/>
      </w:pPr>
      <w:rPr>
        <w:rFonts w:ascii="Courier New" w:hAnsi="Courier New" w:cs="Courier New" w:hint="default"/>
      </w:rPr>
    </w:lvl>
    <w:lvl w:ilvl="5" w:tplc="100C0005" w:tentative="1">
      <w:start w:val="1"/>
      <w:numFmt w:val="bullet"/>
      <w:lvlText w:val=""/>
      <w:lvlJc w:val="left"/>
      <w:pPr>
        <w:ind w:left="4455" w:hanging="360"/>
      </w:pPr>
      <w:rPr>
        <w:rFonts w:ascii="Wingdings" w:hAnsi="Wingdings" w:hint="default"/>
      </w:rPr>
    </w:lvl>
    <w:lvl w:ilvl="6" w:tplc="100C0001" w:tentative="1">
      <w:start w:val="1"/>
      <w:numFmt w:val="bullet"/>
      <w:lvlText w:val=""/>
      <w:lvlJc w:val="left"/>
      <w:pPr>
        <w:ind w:left="5175" w:hanging="360"/>
      </w:pPr>
      <w:rPr>
        <w:rFonts w:ascii="Symbol" w:hAnsi="Symbol" w:hint="default"/>
      </w:rPr>
    </w:lvl>
    <w:lvl w:ilvl="7" w:tplc="100C0003" w:tentative="1">
      <w:start w:val="1"/>
      <w:numFmt w:val="bullet"/>
      <w:lvlText w:val="o"/>
      <w:lvlJc w:val="left"/>
      <w:pPr>
        <w:ind w:left="5895" w:hanging="360"/>
      </w:pPr>
      <w:rPr>
        <w:rFonts w:ascii="Courier New" w:hAnsi="Courier New" w:cs="Courier New" w:hint="default"/>
      </w:rPr>
    </w:lvl>
    <w:lvl w:ilvl="8" w:tplc="100C0005" w:tentative="1">
      <w:start w:val="1"/>
      <w:numFmt w:val="bullet"/>
      <w:lvlText w:val=""/>
      <w:lvlJc w:val="left"/>
      <w:pPr>
        <w:ind w:left="6615" w:hanging="360"/>
      </w:pPr>
      <w:rPr>
        <w:rFonts w:ascii="Wingdings" w:hAnsi="Wingdings" w:hint="default"/>
      </w:rPr>
    </w:lvl>
  </w:abstractNum>
  <w:abstractNum w:abstractNumId="4">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3C06F31"/>
    <w:multiLevelType w:val="hybridMultilevel"/>
    <w:tmpl w:val="91C853B4"/>
    <w:lvl w:ilvl="0" w:tplc="30CA226A">
      <w:start w:val="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91609F8"/>
    <w:multiLevelType w:val="hybridMultilevel"/>
    <w:tmpl w:val="E56C180E"/>
    <w:lvl w:ilvl="0" w:tplc="6AEAF496">
      <w:start w:val="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24792"/>
    <w:rsid w:val="000436FD"/>
    <w:rsid w:val="000503E9"/>
    <w:rsid w:val="00085562"/>
    <w:rsid w:val="00090D09"/>
    <w:rsid w:val="00095119"/>
    <w:rsid w:val="000979A0"/>
    <w:rsid w:val="000B1C60"/>
    <w:rsid w:val="000C7BE7"/>
    <w:rsid w:val="000E1692"/>
    <w:rsid w:val="000E3CFD"/>
    <w:rsid w:val="000F4E8A"/>
    <w:rsid w:val="001234A8"/>
    <w:rsid w:val="0015676A"/>
    <w:rsid w:val="0015792F"/>
    <w:rsid w:val="001621AB"/>
    <w:rsid w:val="00170AF8"/>
    <w:rsid w:val="00172C88"/>
    <w:rsid w:val="00181EB7"/>
    <w:rsid w:val="0018491D"/>
    <w:rsid w:val="0019707B"/>
    <w:rsid w:val="001B461B"/>
    <w:rsid w:val="001C3D8D"/>
    <w:rsid w:val="001D1F70"/>
    <w:rsid w:val="001E590A"/>
    <w:rsid w:val="001F7892"/>
    <w:rsid w:val="00200EAD"/>
    <w:rsid w:val="002101B7"/>
    <w:rsid w:val="00217262"/>
    <w:rsid w:val="00255B3F"/>
    <w:rsid w:val="00272FB8"/>
    <w:rsid w:val="00275482"/>
    <w:rsid w:val="00285107"/>
    <w:rsid w:val="002A68D1"/>
    <w:rsid w:val="002B2955"/>
    <w:rsid w:val="002B3E0E"/>
    <w:rsid w:val="002C5BBA"/>
    <w:rsid w:val="002E5982"/>
    <w:rsid w:val="003316BA"/>
    <w:rsid w:val="00340543"/>
    <w:rsid w:val="00343B45"/>
    <w:rsid w:val="0034405B"/>
    <w:rsid w:val="00353E90"/>
    <w:rsid w:val="00354964"/>
    <w:rsid w:val="00356D5B"/>
    <w:rsid w:val="003E068F"/>
    <w:rsid w:val="003E3A94"/>
    <w:rsid w:val="003E619F"/>
    <w:rsid w:val="003E72DA"/>
    <w:rsid w:val="00406292"/>
    <w:rsid w:val="00415A24"/>
    <w:rsid w:val="00417CBB"/>
    <w:rsid w:val="0043137D"/>
    <w:rsid w:val="004455AC"/>
    <w:rsid w:val="00453767"/>
    <w:rsid w:val="00473790"/>
    <w:rsid w:val="004F2350"/>
    <w:rsid w:val="00507686"/>
    <w:rsid w:val="00515CD8"/>
    <w:rsid w:val="00542DA4"/>
    <w:rsid w:val="00556FEA"/>
    <w:rsid w:val="0055727C"/>
    <w:rsid w:val="00586304"/>
    <w:rsid w:val="005B49C7"/>
    <w:rsid w:val="005C1A67"/>
    <w:rsid w:val="005F5E0D"/>
    <w:rsid w:val="00616D8D"/>
    <w:rsid w:val="00642416"/>
    <w:rsid w:val="00691506"/>
    <w:rsid w:val="006B3709"/>
    <w:rsid w:val="006B3F88"/>
    <w:rsid w:val="006F5EB8"/>
    <w:rsid w:val="00703207"/>
    <w:rsid w:val="00723788"/>
    <w:rsid w:val="00742E72"/>
    <w:rsid w:val="007657DC"/>
    <w:rsid w:val="00777901"/>
    <w:rsid w:val="007854E3"/>
    <w:rsid w:val="007B100E"/>
    <w:rsid w:val="007B2A54"/>
    <w:rsid w:val="007C1730"/>
    <w:rsid w:val="007C5551"/>
    <w:rsid w:val="007D00EA"/>
    <w:rsid w:val="007D280F"/>
    <w:rsid w:val="007F302E"/>
    <w:rsid w:val="007F626A"/>
    <w:rsid w:val="007F70AD"/>
    <w:rsid w:val="00825D59"/>
    <w:rsid w:val="008344D5"/>
    <w:rsid w:val="0085277B"/>
    <w:rsid w:val="00895AAE"/>
    <w:rsid w:val="008A05F6"/>
    <w:rsid w:val="008D7F40"/>
    <w:rsid w:val="008E2830"/>
    <w:rsid w:val="008F0643"/>
    <w:rsid w:val="008F1492"/>
    <w:rsid w:val="008F2247"/>
    <w:rsid w:val="0090008F"/>
    <w:rsid w:val="0091207C"/>
    <w:rsid w:val="0092069D"/>
    <w:rsid w:val="0092493E"/>
    <w:rsid w:val="00934E75"/>
    <w:rsid w:val="00934F7D"/>
    <w:rsid w:val="00942FDE"/>
    <w:rsid w:val="009463C9"/>
    <w:rsid w:val="00951A3A"/>
    <w:rsid w:val="00957931"/>
    <w:rsid w:val="00960A29"/>
    <w:rsid w:val="009626F2"/>
    <w:rsid w:val="00966E9F"/>
    <w:rsid w:val="009727A6"/>
    <w:rsid w:val="0097513A"/>
    <w:rsid w:val="00977CE6"/>
    <w:rsid w:val="009856CD"/>
    <w:rsid w:val="00997D64"/>
    <w:rsid w:val="009A1332"/>
    <w:rsid w:val="009A1FB4"/>
    <w:rsid w:val="009B58F1"/>
    <w:rsid w:val="009C034F"/>
    <w:rsid w:val="009D6A1E"/>
    <w:rsid w:val="009E51E6"/>
    <w:rsid w:val="00A043B4"/>
    <w:rsid w:val="00A04C67"/>
    <w:rsid w:val="00A25E31"/>
    <w:rsid w:val="00A2717E"/>
    <w:rsid w:val="00A31556"/>
    <w:rsid w:val="00A4151F"/>
    <w:rsid w:val="00A97C65"/>
    <w:rsid w:val="00AC7156"/>
    <w:rsid w:val="00AC7CEF"/>
    <w:rsid w:val="00B13D32"/>
    <w:rsid w:val="00B22099"/>
    <w:rsid w:val="00B35D7A"/>
    <w:rsid w:val="00B51C87"/>
    <w:rsid w:val="00B53D56"/>
    <w:rsid w:val="00B74A64"/>
    <w:rsid w:val="00BA4D25"/>
    <w:rsid w:val="00BD6393"/>
    <w:rsid w:val="00BF5C3C"/>
    <w:rsid w:val="00C142B3"/>
    <w:rsid w:val="00C14751"/>
    <w:rsid w:val="00C24048"/>
    <w:rsid w:val="00C25FAD"/>
    <w:rsid w:val="00C31704"/>
    <w:rsid w:val="00C6168B"/>
    <w:rsid w:val="00C7372D"/>
    <w:rsid w:val="00CC23D6"/>
    <w:rsid w:val="00CD6CCE"/>
    <w:rsid w:val="00CF5039"/>
    <w:rsid w:val="00D01CF4"/>
    <w:rsid w:val="00D115F5"/>
    <w:rsid w:val="00D23E71"/>
    <w:rsid w:val="00D4659C"/>
    <w:rsid w:val="00D472CA"/>
    <w:rsid w:val="00D54F03"/>
    <w:rsid w:val="00D745DB"/>
    <w:rsid w:val="00D76FF1"/>
    <w:rsid w:val="00D85DA8"/>
    <w:rsid w:val="00D860F8"/>
    <w:rsid w:val="00DB0B7A"/>
    <w:rsid w:val="00DB5AC6"/>
    <w:rsid w:val="00DD7381"/>
    <w:rsid w:val="00E1721D"/>
    <w:rsid w:val="00E33F7C"/>
    <w:rsid w:val="00E42E97"/>
    <w:rsid w:val="00E503C9"/>
    <w:rsid w:val="00E62982"/>
    <w:rsid w:val="00E97E35"/>
    <w:rsid w:val="00EC5DB9"/>
    <w:rsid w:val="00ED50AD"/>
    <w:rsid w:val="00EE220A"/>
    <w:rsid w:val="00EF18D4"/>
    <w:rsid w:val="00EF30A6"/>
    <w:rsid w:val="00F17F76"/>
    <w:rsid w:val="00F22513"/>
    <w:rsid w:val="00F43766"/>
    <w:rsid w:val="00F50CA3"/>
    <w:rsid w:val="00F51FD4"/>
    <w:rsid w:val="00F61245"/>
    <w:rsid w:val="00F67BCB"/>
    <w:rsid w:val="00F73F1E"/>
    <w:rsid w:val="00F76F4D"/>
    <w:rsid w:val="00F819EA"/>
    <w:rsid w:val="00F8734C"/>
    <w:rsid w:val="00F93678"/>
    <w:rsid w:val="00F93982"/>
    <w:rsid w:val="00FB09B4"/>
    <w:rsid w:val="00FE44F5"/>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1E"/>
    <w:rPr>
      <w:sz w:val="24"/>
      <w:szCs w:val="24"/>
    </w:rPr>
  </w:style>
  <w:style w:type="paragraph" w:styleId="Titre1">
    <w:name w:val="heading 1"/>
    <w:basedOn w:val="Normal"/>
    <w:next w:val="Normal"/>
    <w:qFormat/>
    <w:rsid w:val="00F73F1E"/>
    <w:pPr>
      <w:keepNext/>
      <w:jc w:val="center"/>
      <w:outlineLvl w:val="0"/>
    </w:pPr>
    <w:rPr>
      <w:b/>
      <w:bCs/>
      <w:lang w:val="fr-CH"/>
    </w:rPr>
  </w:style>
  <w:style w:type="paragraph" w:styleId="Titre2">
    <w:name w:val="heading 2"/>
    <w:basedOn w:val="Normal"/>
    <w:next w:val="Normal"/>
    <w:qFormat/>
    <w:rsid w:val="00F73F1E"/>
    <w:pPr>
      <w:keepNext/>
      <w:jc w:val="center"/>
      <w:outlineLvl w:val="1"/>
    </w:pPr>
    <w:rPr>
      <w:sz w:val="28"/>
      <w:lang w:val="fr-CH"/>
    </w:rPr>
  </w:style>
  <w:style w:type="paragraph" w:styleId="Titre3">
    <w:name w:val="heading 3"/>
    <w:basedOn w:val="Normal"/>
    <w:next w:val="Normal"/>
    <w:link w:val="Titre3Car"/>
    <w:qFormat/>
    <w:rsid w:val="00F73F1E"/>
    <w:pPr>
      <w:keepNext/>
      <w:jc w:val="center"/>
      <w:outlineLvl w:val="2"/>
    </w:pPr>
    <w:rPr>
      <w:b/>
      <w:bCs/>
      <w:sz w:val="28"/>
      <w:lang w:val="fr-CH"/>
    </w:rPr>
  </w:style>
  <w:style w:type="paragraph" w:styleId="Titre4">
    <w:name w:val="heading 4"/>
    <w:basedOn w:val="Normal"/>
    <w:next w:val="Normal"/>
    <w:link w:val="Titre4Car"/>
    <w:qFormat/>
    <w:rsid w:val="00F73F1E"/>
    <w:pPr>
      <w:keepNext/>
      <w:outlineLvl w:val="3"/>
    </w:pPr>
    <w:rPr>
      <w:b/>
      <w:bCs/>
      <w:u w:val="single"/>
      <w:lang w:val="fr-CH"/>
    </w:rPr>
  </w:style>
  <w:style w:type="paragraph" w:styleId="Titre5">
    <w:name w:val="heading 5"/>
    <w:basedOn w:val="Normal"/>
    <w:next w:val="Normal"/>
    <w:qFormat/>
    <w:rsid w:val="00F73F1E"/>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73F1E"/>
    <w:pPr>
      <w:jc w:val="center"/>
    </w:pPr>
    <w:rPr>
      <w:b/>
      <w:bCs/>
      <w:sz w:val="32"/>
      <w:u w:val="single"/>
      <w:lang w:val="fr-CH"/>
    </w:rPr>
  </w:style>
  <w:style w:type="character" w:styleId="Lienhypertexte">
    <w:name w:val="Hyperlink"/>
    <w:rsid w:val="00F73F1E"/>
    <w:rPr>
      <w:color w:val="0000FF"/>
      <w:u w:val="single"/>
    </w:rPr>
  </w:style>
  <w:style w:type="paragraph" w:styleId="Sous-titre">
    <w:name w:val="Subtitle"/>
    <w:basedOn w:val="Normal"/>
    <w:qFormat/>
    <w:rsid w:val="00F73F1E"/>
    <w:rPr>
      <w:b/>
      <w:bCs/>
      <w:lang w:val="fr-CH"/>
    </w:rPr>
  </w:style>
  <w:style w:type="paragraph" w:styleId="Textedebulles">
    <w:name w:val="Balloon Text"/>
    <w:basedOn w:val="Normal"/>
    <w:semiHidden/>
    <w:rsid w:val="00F73F1E"/>
    <w:rPr>
      <w:rFonts w:ascii="Tahoma" w:hAnsi="Tahoma" w:cs="Tahoma"/>
      <w:sz w:val="16"/>
      <w:szCs w:val="16"/>
    </w:rPr>
  </w:style>
  <w:style w:type="paragraph" w:styleId="En-tte">
    <w:name w:val="header"/>
    <w:basedOn w:val="Normal"/>
    <w:rsid w:val="00F73F1E"/>
    <w:pPr>
      <w:tabs>
        <w:tab w:val="center" w:pos="4536"/>
        <w:tab w:val="right" w:pos="9072"/>
      </w:tabs>
    </w:pPr>
  </w:style>
  <w:style w:type="paragraph" w:styleId="Pieddepage">
    <w:name w:val="footer"/>
    <w:basedOn w:val="Normal"/>
    <w:rsid w:val="00F73F1E"/>
    <w:pPr>
      <w:tabs>
        <w:tab w:val="center" w:pos="4536"/>
        <w:tab w:val="right" w:pos="9072"/>
      </w:tabs>
    </w:pPr>
  </w:style>
  <w:style w:type="character" w:styleId="Numrodepage">
    <w:name w:val="page number"/>
    <w:basedOn w:val="Policepardfaut"/>
    <w:rsid w:val="00F73F1E"/>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6B3F88"/>
    <w:rPr>
      <w:b/>
      <w:bCs/>
      <w:sz w:val="28"/>
      <w:szCs w:val="24"/>
      <w:lang w:val="fr-CH"/>
    </w:rPr>
  </w:style>
  <w:style w:type="paragraph" w:styleId="Rvision">
    <w:name w:val="Revision"/>
    <w:hidden/>
    <w:uiPriority w:val="99"/>
    <w:semiHidden/>
    <w:rsid w:val="0090008F"/>
    <w:rPr>
      <w:sz w:val="24"/>
      <w:szCs w:val="24"/>
    </w:rPr>
  </w:style>
  <w:style w:type="character" w:customStyle="1" w:styleId="Titre4Car">
    <w:name w:val="Titre 4 Car"/>
    <w:basedOn w:val="Policepardfaut"/>
    <w:link w:val="Titre4"/>
    <w:rsid w:val="00095119"/>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8736">
      <w:bodyDiv w:val="1"/>
      <w:marLeft w:val="0"/>
      <w:marRight w:val="0"/>
      <w:marTop w:val="0"/>
      <w:marBottom w:val="0"/>
      <w:divBdr>
        <w:top w:val="none" w:sz="0" w:space="0" w:color="auto"/>
        <w:left w:val="none" w:sz="0" w:space="0" w:color="auto"/>
        <w:bottom w:val="none" w:sz="0" w:space="0" w:color="auto"/>
        <w:right w:val="none" w:sz="0" w:space="0" w:color="auto"/>
      </w:divBdr>
    </w:div>
    <w:div w:id="971207141">
      <w:bodyDiv w:val="1"/>
      <w:marLeft w:val="0"/>
      <w:marRight w:val="0"/>
      <w:marTop w:val="0"/>
      <w:marBottom w:val="0"/>
      <w:divBdr>
        <w:top w:val="none" w:sz="0" w:space="0" w:color="auto"/>
        <w:left w:val="none" w:sz="0" w:space="0" w:color="auto"/>
        <w:bottom w:val="none" w:sz="0" w:space="0" w:color="auto"/>
        <w:right w:val="none" w:sz="0" w:space="0" w:color="auto"/>
      </w:divBdr>
    </w:div>
    <w:div w:id="158449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C6E1-24F7-41B7-9AA4-0E957A4F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8500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27</cp:revision>
  <cp:lastPrinted>2013-10-18T14:20:00Z</cp:lastPrinted>
  <dcterms:created xsi:type="dcterms:W3CDTF">2014-12-09T09:48:00Z</dcterms:created>
  <dcterms:modified xsi:type="dcterms:W3CDTF">2015-06-12T11:10:00Z</dcterms:modified>
</cp:coreProperties>
</file>